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356C9" w14:textId="77777777" w:rsidR="00E078F2" w:rsidRDefault="00E078F2" w:rsidP="00E078F2">
      <w:pPr>
        <w:pStyle w:val="Zwyklytekst"/>
        <w:ind w:firstLine="708"/>
        <w:jc w:val="center"/>
        <w:rPr>
          <w:sz w:val="40"/>
          <w:szCs w:val="40"/>
        </w:rPr>
      </w:pPr>
    </w:p>
    <w:p w14:paraId="67155175" w14:textId="77777777" w:rsidR="00E078F2" w:rsidRDefault="00E078F2" w:rsidP="00E078F2">
      <w:pPr>
        <w:pStyle w:val="Zwyklytekst"/>
        <w:ind w:firstLine="708"/>
        <w:jc w:val="center"/>
        <w:rPr>
          <w:sz w:val="40"/>
          <w:szCs w:val="40"/>
        </w:rPr>
      </w:pPr>
    </w:p>
    <w:p w14:paraId="37E2D9AF" w14:textId="77777777" w:rsidR="00E078F2" w:rsidRDefault="00E078F2" w:rsidP="00E078F2">
      <w:pPr>
        <w:pStyle w:val="Zwyklytekst"/>
        <w:ind w:firstLine="708"/>
        <w:jc w:val="center"/>
        <w:rPr>
          <w:sz w:val="40"/>
          <w:szCs w:val="40"/>
        </w:rPr>
      </w:pPr>
    </w:p>
    <w:p w14:paraId="14C5E2CC" w14:textId="77777777" w:rsidR="00E078F2" w:rsidRDefault="00E078F2" w:rsidP="00E078F2">
      <w:pPr>
        <w:pStyle w:val="Zwyklytekst"/>
        <w:ind w:firstLine="708"/>
        <w:jc w:val="center"/>
        <w:rPr>
          <w:sz w:val="40"/>
          <w:szCs w:val="40"/>
        </w:rPr>
      </w:pPr>
    </w:p>
    <w:p w14:paraId="069A65E2" w14:textId="77777777" w:rsidR="00E078F2" w:rsidRDefault="00E078F2" w:rsidP="00E078F2">
      <w:pPr>
        <w:pStyle w:val="Zwyklytekst"/>
        <w:ind w:firstLine="708"/>
        <w:jc w:val="center"/>
        <w:rPr>
          <w:sz w:val="40"/>
          <w:szCs w:val="40"/>
        </w:rPr>
      </w:pPr>
    </w:p>
    <w:p w14:paraId="6C43444C" w14:textId="77777777" w:rsidR="00E078F2" w:rsidRDefault="00E078F2" w:rsidP="00E078F2">
      <w:pPr>
        <w:pStyle w:val="Zwyklytekst"/>
        <w:ind w:firstLine="708"/>
        <w:jc w:val="center"/>
        <w:rPr>
          <w:sz w:val="40"/>
          <w:szCs w:val="40"/>
        </w:rPr>
      </w:pPr>
    </w:p>
    <w:p w14:paraId="6BA01676" w14:textId="77777777" w:rsidR="00E078F2" w:rsidRPr="00AC6FCE" w:rsidRDefault="00E078F2" w:rsidP="00E078F2">
      <w:pPr>
        <w:pStyle w:val="Zwyklytekst"/>
        <w:ind w:firstLine="708"/>
        <w:jc w:val="center"/>
        <w:rPr>
          <w:sz w:val="40"/>
          <w:szCs w:val="40"/>
        </w:rPr>
      </w:pPr>
      <w:r w:rsidRPr="00AC6FCE">
        <w:rPr>
          <w:sz w:val="40"/>
          <w:szCs w:val="40"/>
        </w:rPr>
        <w:t>RAPORT EWALUACYJNY</w:t>
      </w:r>
    </w:p>
    <w:p w14:paraId="778A9AA2" w14:textId="742D181E" w:rsidR="00E078F2" w:rsidRPr="00AC6FCE" w:rsidRDefault="0088553D" w:rsidP="00E078F2">
      <w:pPr>
        <w:pStyle w:val="Zwyklytekst"/>
        <w:ind w:firstLine="708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z testowania </w:t>
      </w:r>
      <w:r w:rsidR="00E078F2" w:rsidRPr="00AC6FCE">
        <w:rPr>
          <w:sz w:val="40"/>
          <w:szCs w:val="40"/>
        </w:rPr>
        <w:t>MODELU KOOPERACJI</w:t>
      </w:r>
    </w:p>
    <w:p w14:paraId="3A8A322F" w14:textId="067C4229" w:rsidR="009D7B6F" w:rsidRDefault="009D7B6F" w:rsidP="00E078F2">
      <w:pPr>
        <w:pStyle w:val="Zwyklytekst"/>
        <w:ind w:firstLine="708"/>
        <w:jc w:val="center"/>
        <w:rPr>
          <w:sz w:val="40"/>
          <w:szCs w:val="40"/>
        </w:rPr>
      </w:pPr>
      <w:r w:rsidRPr="00AC6FCE">
        <w:rPr>
          <w:sz w:val="40"/>
          <w:szCs w:val="40"/>
        </w:rPr>
        <w:t>Etap I</w:t>
      </w:r>
    </w:p>
    <w:p w14:paraId="6802C747" w14:textId="49605594" w:rsidR="00923F08" w:rsidRPr="00923F08" w:rsidRDefault="00923F08" w:rsidP="00E078F2">
      <w:pPr>
        <w:pStyle w:val="Zwyklytekst"/>
        <w:ind w:firstLine="708"/>
        <w:jc w:val="center"/>
        <w:rPr>
          <w:szCs w:val="24"/>
        </w:rPr>
      </w:pPr>
      <w:r w:rsidRPr="00923F08">
        <w:rPr>
          <w:szCs w:val="24"/>
        </w:rPr>
        <w:t>Autor: Anna Kanios</w:t>
      </w:r>
    </w:p>
    <w:p w14:paraId="1B5B3D1A" w14:textId="77777777" w:rsidR="00E078F2" w:rsidRPr="00AC6FCE" w:rsidRDefault="00E078F2" w:rsidP="00E078F2">
      <w:pPr>
        <w:pStyle w:val="Zwyklytekst"/>
        <w:ind w:firstLine="708"/>
        <w:jc w:val="center"/>
        <w:rPr>
          <w:sz w:val="40"/>
          <w:szCs w:val="40"/>
        </w:rPr>
      </w:pPr>
    </w:p>
    <w:p w14:paraId="1643D8DA" w14:textId="77777777" w:rsidR="00E078F2" w:rsidRPr="00AC6FCE" w:rsidRDefault="00E078F2" w:rsidP="00E078F2">
      <w:pPr>
        <w:pStyle w:val="Zwyklytekst"/>
        <w:ind w:firstLine="708"/>
        <w:rPr>
          <w:sz w:val="22"/>
        </w:rPr>
      </w:pPr>
    </w:p>
    <w:p w14:paraId="43E2E4D5" w14:textId="77777777" w:rsidR="00E078F2" w:rsidRPr="00AC6FCE" w:rsidRDefault="00E078F2" w:rsidP="00E078F2">
      <w:pPr>
        <w:pStyle w:val="Zwyklytekst"/>
        <w:ind w:firstLine="708"/>
        <w:rPr>
          <w:sz w:val="22"/>
        </w:rPr>
      </w:pPr>
    </w:p>
    <w:p w14:paraId="72719DB6" w14:textId="77777777" w:rsidR="00E078F2" w:rsidRPr="00AC6FCE" w:rsidRDefault="00E078F2" w:rsidP="00E078F2">
      <w:pPr>
        <w:pStyle w:val="Zwyklytekst"/>
        <w:ind w:firstLine="708"/>
        <w:rPr>
          <w:sz w:val="22"/>
        </w:rPr>
      </w:pPr>
    </w:p>
    <w:p w14:paraId="0BBC4342" w14:textId="77777777" w:rsidR="00E078F2" w:rsidRPr="00AC6FCE" w:rsidRDefault="00E078F2" w:rsidP="00E078F2">
      <w:pPr>
        <w:pStyle w:val="Zwyklytekst"/>
        <w:ind w:firstLine="708"/>
        <w:rPr>
          <w:sz w:val="22"/>
        </w:rPr>
      </w:pPr>
    </w:p>
    <w:p w14:paraId="506D036E" w14:textId="77777777" w:rsidR="00E078F2" w:rsidRPr="00AC6FCE" w:rsidRDefault="00E078F2" w:rsidP="00E078F2">
      <w:pPr>
        <w:pStyle w:val="Zwyklytekst"/>
        <w:ind w:firstLine="708"/>
        <w:rPr>
          <w:sz w:val="22"/>
        </w:rPr>
      </w:pPr>
    </w:p>
    <w:p w14:paraId="0129859B" w14:textId="77777777" w:rsidR="00E078F2" w:rsidRPr="00AC6FCE" w:rsidRDefault="00E078F2" w:rsidP="00E078F2">
      <w:pPr>
        <w:pStyle w:val="Zwyklytekst"/>
        <w:ind w:firstLine="708"/>
        <w:rPr>
          <w:sz w:val="22"/>
        </w:rPr>
      </w:pPr>
    </w:p>
    <w:p w14:paraId="30F73B57" w14:textId="77777777" w:rsidR="00E078F2" w:rsidRPr="00AC6FCE" w:rsidRDefault="00E078F2" w:rsidP="00E078F2">
      <w:pPr>
        <w:pStyle w:val="Zwyklytekst"/>
        <w:ind w:firstLine="708"/>
        <w:rPr>
          <w:sz w:val="22"/>
        </w:rPr>
      </w:pPr>
    </w:p>
    <w:p w14:paraId="17AC3CA5" w14:textId="77777777" w:rsidR="00E078F2" w:rsidRPr="00AC6FCE" w:rsidRDefault="00E078F2" w:rsidP="00E078F2">
      <w:pPr>
        <w:pStyle w:val="Zwyklytekst"/>
        <w:ind w:firstLine="708"/>
        <w:rPr>
          <w:sz w:val="22"/>
        </w:rPr>
      </w:pPr>
    </w:p>
    <w:p w14:paraId="459F4239" w14:textId="77777777" w:rsidR="00E078F2" w:rsidRPr="00AC6FCE" w:rsidRDefault="00E078F2" w:rsidP="00E078F2">
      <w:pPr>
        <w:pStyle w:val="Zwyklytekst"/>
        <w:ind w:firstLine="708"/>
        <w:rPr>
          <w:sz w:val="22"/>
        </w:rPr>
      </w:pPr>
    </w:p>
    <w:p w14:paraId="09BC505A" w14:textId="77777777" w:rsidR="00E078F2" w:rsidRPr="00AC6FCE" w:rsidRDefault="00E078F2" w:rsidP="00E078F2">
      <w:pPr>
        <w:pStyle w:val="Zwyklytekst"/>
        <w:ind w:firstLine="708"/>
        <w:rPr>
          <w:sz w:val="22"/>
        </w:rPr>
      </w:pPr>
    </w:p>
    <w:p w14:paraId="18633B01" w14:textId="77777777" w:rsidR="00E078F2" w:rsidRPr="00AC6FCE" w:rsidRDefault="00E078F2" w:rsidP="00E078F2">
      <w:pPr>
        <w:pStyle w:val="Zwyklytekst"/>
        <w:ind w:firstLine="708"/>
        <w:rPr>
          <w:sz w:val="22"/>
        </w:rPr>
      </w:pPr>
    </w:p>
    <w:p w14:paraId="31DB5295" w14:textId="77777777" w:rsidR="00E078F2" w:rsidRPr="00AC6FCE" w:rsidRDefault="00E078F2" w:rsidP="00E078F2">
      <w:pPr>
        <w:pStyle w:val="Zwyklytekst"/>
        <w:ind w:firstLine="708"/>
        <w:rPr>
          <w:sz w:val="22"/>
        </w:rPr>
      </w:pPr>
    </w:p>
    <w:p w14:paraId="45FBE0F7" w14:textId="77777777" w:rsidR="00E078F2" w:rsidRPr="00AC6FCE" w:rsidRDefault="00E078F2" w:rsidP="00E078F2">
      <w:pPr>
        <w:pStyle w:val="Zwyklytekst"/>
        <w:ind w:firstLine="708"/>
        <w:rPr>
          <w:sz w:val="22"/>
        </w:rPr>
      </w:pPr>
    </w:p>
    <w:p w14:paraId="6AF23E77" w14:textId="77777777" w:rsidR="00E078F2" w:rsidRPr="00AC6FCE" w:rsidRDefault="00E078F2" w:rsidP="00E078F2">
      <w:pPr>
        <w:pStyle w:val="Zwyklytekst"/>
        <w:ind w:firstLine="708"/>
        <w:rPr>
          <w:sz w:val="22"/>
        </w:rPr>
      </w:pPr>
    </w:p>
    <w:p w14:paraId="6A535A28" w14:textId="77777777" w:rsidR="00E078F2" w:rsidRPr="00AC6FCE" w:rsidRDefault="00E078F2" w:rsidP="00E078F2">
      <w:pPr>
        <w:pStyle w:val="Zwyklytekst"/>
        <w:ind w:firstLine="708"/>
        <w:rPr>
          <w:sz w:val="22"/>
        </w:rPr>
      </w:pPr>
    </w:p>
    <w:p w14:paraId="374ED37B" w14:textId="77777777" w:rsidR="00EC54AE" w:rsidRPr="00AC6FCE" w:rsidRDefault="00EC54AE" w:rsidP="00230D0E">
      <w:pPr>
        <w:pStyle w:val="Zwyklytekst"/>
        <w:ind w:firstLine="0"/>
        <w:rPr>
          <w:sz w:val="22"/>
        </w:rPr>
      </w:pPr>
    </w:p>
    <w:p w14:paraId="22076553" w14:textId="46B3013C" w:rsidR="00EC54AE" w:rsidRPr="00AC6FCE" w:rsidRDefault="00EC54AE" w:rsidP="00E078F2">
      <w:pPr>
        <w:pStyle w:val="Zwyklytekst"/>
        <w:ind w:firstLine="708"/>
        <w:rPr>
          <w:b/>
          <w:bCs/>
          <w:sz w:val="25"/>
          <w:szCs w:val="25"/>
        </w:rPr>
      </w:pPr>
      <w:r w:rsidRPr="00AC6FCE">
        <w:rPr>
          <w:b/>
          <w:bCs/>
          <w:sz w:val="25"/>
          <w:szCs w:val="25"/>
        </w:rPr>
        <w:t>Metodologia badania ewaluacyjnego</w:t>
      </w:r>
    </w:p>
    <w:p w14:paraId="494F7C77" w14:textId="5C4336CF" w:rsidR="00EC54AE" w:rsidRPr="00AC6FCE" w:rsidRDefault="00EC54AE" w:rsidP="00E57E23">
      <w:pPr>
        <w:pStyle w:val="Zwyklytekst"/>
        <w:ind w:firstLine="708"/>
        <w:rPr>
          <w:rFonts w:cs="Times New Roman"/>
          <w:sz w:val="25"/>
          <w:szCs w:val="25"/>
        </w:rPr>
      </w:pPr>
    </w:p>
    <w:p w14:paraId="78F36C05" w14:textId="7A01B102" w:rsidR="00230D0E" w:rsidRPr="0080715E" w:rsidRDefault="00EC54AE" w:rsidP="00230D0E">
      <w:pPr>
        <w:pStyle w:val="NormalnyWeb"/>
        <w:spacing w:before="0" w:beforeAutospacing="0" w:after="0" w:afterAutospacing="0" w:line="360" w:lineRule="auto"/>
        <w:jc w:val="both"/>
      </w:pPr>
      <w:r w:rsidRPr="00AC6FCE">
        <w:rPr>
          <w:sz w:val="25"/>
          <w:szCs w:val="25"/>
        </w:rPr>
        <w:t>Przedmiotem badania ewaluacyjnego jest diagnoza przekonań i opinii członków Wojewódzkich Zespołów Kooperacji</w:t>
      </w:r>
      <w:r w:rsidR="00230D0E">
        <w:rPr>
          <w:sz w:val="25"/>
          <w:szCs w:val="25"/>
        </w:rPr>
        <w:t xml:space="preserve"> (WZK-</w:t>
      </w:r>
      <w:r w:rsidR="00230D0E" w:rsidRPr="00230D0E">
        <w:rPr>
          <w:rFonts w:eastAsiaTheme="minorEastAsia"/>
          <w:color w:val="000000" w:themeColor="text1"/>
          <w:kern w:val="24"/>
        </w:rPr>
        <w:t xml:space="preserve"> podmioty działające w sferze ubóstwa i wykluczenia społecznego, sektorowe)</w:t>
      </w:r>
      <w:r w:rsidRPr="00230D0E">
        <w:t xml:space="preserve"> i Powiatów Zespołów </w:t>
      </w:r>
      <w:r w:rsidRPr="0080715E">
        <w:t>Kooperacji</w:t>
      </w:r>
      <w:r w:rsidR="00230D0E" w:rsidRPr="0080715E">
        <w:t xml:space="preserve"> (PZK </w:t>
      </w:r>
      <w:r w:rsidR="00230D0E" w:rsidRPr="000322A9">
        <w:t xml:space="preserve">- </w:t>
      </w:r>
      <w:r w:rsidR="00230D0E" w:rsidRPr="00923F08">
        <w:rPr>
          <w:rFonts w:eastAsiaTheme="minorEastAsia"/>
          <w:kern w:val="24"/>
        </w:rPr>
        <w:t>podmioty działające w obszarze pomocy i integracji społecznej, ubóstwa i wykluczenia społecznego : osoby zarządzające i pracownicy podmiotów z gmin i powiatów</w:t>
      </w:r>
      <w:r w:rsidR="00230D0E" w:rsidRPr="00923F08">
        <w:rPr>
          <w:rFonts w:eastAsiaTheme="minorEastAsia"/>
          <w:b/>
          <w:bCs/>
          <w:kern w:val="24"/>
        </w:rPr>
        <w:t>)</w:t>
      </w:r>
      <w:r w:rsidRPr="000322A9">
        <w:rPr>
          <w:sz w:val="25"/>
          <w:szCs w:val="25"/>
        </w:rPr>
        <w:t xml:space="preserve"> na </w:t>
      </w:r>
      <w:r w:rsidRPr="0080715E">
        <w:rPr>
          <w:sz w:val="25"/>
          <w:szCs w:val="25"/>
        </w:rPr>
        <w:t xml:space="preserve">temat Modelu </w:t>
      </w:r>
      <w:r w:rsidRPr="008546CD">
        <w:rPr>
          <w:color w:val="000000" w:themeColor="text1"/>
          <w:sz w:val="25"/>
          <w:szCs w:val="25"/>
        </w:rPr>
        <w:t>Kooperacji oraz na temat efektywności pracy z rodziną.</w:t>
      </w:r>
    </w:p>
    <w:p w14:paraId="15D4610B" w14:textId="2B632211" w:rsidR="0084211B" w:rsidRDefault="00803D1B" w:rsidP="00230D0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</w:pPr>
      <w:r w:rsidRPr="0084211B">
        <w:rPr>
          <w:rFonts w:ascii="Times New Roman" w:hAnsi="Times New Roman" w:cs="Times New Roman"/>
          <w:color w:val="000000" w:themeColor="text1"/>
          <w:sz w:val="24"/>
          <w:szCs w:val="24"/>
        </w:rPr>
        <w:t>Niniejsze badanie ewaluacyjne jest tylko częścią procesu ewaluacji. Składają się na niego również badania fokusowe pełniące funkcję bada</w:t>
      </w:r>
      <w:r w:rsidR="004A44F9" w:rsidRPr="0084211B">
        <w:rPr>
          <w:rFonts w:ascii="Times New Roman" w:hAnsi="Times New Roman" w:cs="Times New Roman"/>
          <w:color w:val="000000" w:themeColor="text1"/>
          <w:sz w:val="24"/>
          <w:szCs w:val="24"/>
        </w:rPr>
        <w:t>ń</w:t>
      </w:r>
      <w:r w:rsidRPr="00842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jakościowych</w:t>
      </w:r>
      <w:r w:rsidR="004A44F9" w:rsidRPr="00842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4211B" w:rsidRPr="0084211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  <w:t>Fokus  definiowany jest jako jakościowa metoda badawcza, w której poprzez współdziałanie, interakcję grupy uczestników, badacz zbiera niezbędne dla jego celów informacje (Morgan, 1997)</w:t>
      </w:r>
      <w:r w:rsidR="0084211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  <w:t>.</w:t>
      </w:r>
    </w:p>
    <w:p w14:paraId="151EA352" w14:textId="4CF72556" w:rsidR="0084211B" w:rsidRPr="0084211B" w:rsidRDefault="0084211B" w:rsidP="008421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  <w:t>Badania fokusowe przewidziano podczas realizacji projektu trzy razy: w początkowej fazie realizacji działań, podczas I Kamienia Milowego (przed testowaniem Modelu Kooperacji), podczas II Kamienia Milowego czyli na zakończenie testowania Modelu Kooperacji.</w:t>
      </w:r>
    </w:p>
    <w:p w14:paraId="476D8526" w14:textId="0F9B9A99" w:rsidR="00803D1B" w:rsidRPr="0084211B" w:rsidRDefault="00803D1B" w:rsidP="0084211B">
      <w:pPr>
        <w:pStyle w:val="Zwyklytekst"/>
        <w:ind w:firstLine="708"/>
        <w:rPr>
          <w:rFonts w:cs="Times New Roman"/>
          <w:color w:val="000000" w:themeColor="text1"/>
          <w:sz w:val="25"/>
          <w:szCs w:val="25"/>
        </w:rPr>
      </w:pPr>
    </w:p>
    <w:p w14:paraId="378259B6" w14:textId="63B1AD64" w:rsidR="005601DD" w:rsidRPr="00AC6FCE" w:rsidRDefault="00EC54AE" w:rsidP="0084211B">
      <w:pPr>
        <w:pStyle w:val="Zwyklytekst"/>
        <w:ind w:firstLine="708"/>
        <w:rPr>
          <w:rFonts w:cs="Times New Roman"/>
          <w:sz w:val="25"/>
          <w:szCs w:val="25"/>
        </w:rPr>
      </w:pPr>
      <w:r w:rsidRPr="0084211B">
        <w:rPr>
          <w:rFonts w:cs="Times New Roman"/>
          <w:color w:val="000000" w:themeColor="text1"/>
          <w:sz w:val="25"/>
          <w:szCs w:val="25"/>
        </w:rPr>
        <w:t xml:space="preserve">Celem badania jest </w:t>
      </w:r>
      <w:r w:rsidR="005601DD" w:rsidRPr="0084211B">
        <w:rPr>
          <w:rFonts w:cs="Times New Roman"/>
          <w:color w:val="000000" w:themeColor="text1"/>
          <w:sz w:val="25"/>
          <w:szCs w:val="25"/>
        </w:rPr>
        <w:t>diagnoza</w:t>
      </w:r>
      <w:r w:rsidRPr="0084211B">
        <w:rPr>
          <w:rFonts w:cs="Times New Roman"/>
          <w:color w:val="000000" w:themeColor="text1"/>
          <w:sz w:val="25"/>
          <w:szCs w:val="25"/>
        </w:rPr>
        <w:t xml:space="preserve"> w/w poglądów w I </w:t>
      </w:r>
      <w:proofErr w:type="spellStart"/>
      <w:r w:rsidRPr="0084211B">
        <w:rPr>
          <w:rFonts w:cs="Times New Roman"/>
          <w:color w:val="000000" w:themeColor="text1"/>
          <w:sz w:val="25"/>
          <w:szCs w:val="25"/>
        </w:rPr>
        <w:t>i</w:t>
      </w:r>
      <w:proofErr w:type="spellEnd"/>
      <w:r w:rsidRPr="0084211B">
        <w:rPr>
          <w:rFonts w:cs="Times New Roman"/>
          <w:color w:val="000000" w:themeColor="text1"/>
          <w:sz w:val="25"/>
          <w:szCs w:val="25"/>
        </w:rPr>
        <w:t xml:space="preserve"> II etapie badania</w:t>
      </w:r>
      <w:r w:rsidR="005601DD" w:rsidRPr="0084211B">
        <w:rPr>
          <w:rFonts w:cs="Times New Roman"/>
          <w:color w:val="000000" w:themeColor="text1"/>
          <w:sz w:val="25"/>
          <w:szCs w:val="25"/>
        </w:rPr>
        <w:t xml:space="preserve"> oraz porównanie ich ze sobą w I </w:t>
      </w:r>
      <w:proofErr w:type="spellStart"/>
      <w:r w:rsidR="005601DD" w:rsidRPr="0084211B">
        <w:rPr>
          <w:rFonts w:cs="Times New Roman"/>
          <w:color w:val="000000" w:themeColor="text1"/>
          <w:sz w:val="25"/>
          <w:szCs w:val="25"/>
        </w:rPr>
        <w:t>i</w:t>
      </w:r>
      <w:proofErr w:type="spellEnd"/>
      <w:r w:rsidR="005601DD" w:rsidRPr="0084211B">
        <w:rPr>
          <w:rFonts w:cs="Times New Roman"/>
          <w:color w:val="000000" w:themeColor="text1"/>
          <w:sz w:val="25"/>
          <w:szCs w:val="25"/>
        </w:rPr>
        <w:t xml:space="preserve"> II etapie badania, a także uchwycenie różnic istotnych statystycznie </w:t>
      </w:r>
      <w:r w:rsidR="005601DD" w:rsidRPr="00AC6FCE">
        <w:rPr>
          <w:rFonts w:cs="Times New Roman"/>
          <w:sz w:val="25"/>
          <w:szCs w:val="25"/>
        </w:rPr>
        <w:t>w badanym okresie.</w:t>
      </w:r>
    </w:p>
    <w:p w14:paraId="592A8EC9" w14:textId="69A90D8E" w:rsidR="00EC54AE" w:rsidRPr="00AC6FCE" w:rsidRDefault="005601DD" w:rsidP="00275149">
      <w:pPr>
        <w:pStyle w:val="Zwyklytekst"/>
        <w:ind w:firstLine="708"/>
        <w:rPr>
          <w:rFonts w:cs="Times New Roman"/>
          <w:sz w:val="25"/>
          <w:szCs w:val="25"/>
        </w:rPr>
      </w:pPr>
      <w:r w:rsidRPr="00AC6FCE">
        <w:rPr>
          <w:rFonts w:cs="Times New Roman"/>
          <w:sz w:val="25"/>
          <w:szCs w:val="25"/>
        </w:rPr>
        <w:t xml:space="preserve">I okres badania zaplanowano w początkowym etapie wdrażania Modelu Kooperacji tj. </w:t>
      </w:r>
      <w:r w:rsidR="00EC54AE" w:rsidRPr="00AC6FCE">
        <w:rPr>
          <w:rFonts w:cs="Times New Roman"/>
          <w:sz w:val="25"/>
          <w:szCs w:val="25"/>
        </w:rPr>
        <w:t xml:space="preserve"> </w:t>
      </w:r>
      <w:r w:rsidR="00F84CB0" w:rsidRPr="00AC6FCE">
        <w:rPr>
          <w:rFonts w:cs="Times New Roman"/>
          <w:sz w:val="25"/>
          <w:szCs w:val="25"/>
        </w:rPr>
        <w:t>październik -listopad 2020 r.,(ewaluacja ex-</w:t>
      </w:r>
      <w:proofErr w:type="spellStart"/>
      <w:r w:rsidR="00F84CB0" w:rsidRPr="00AC6FCE">
        <w:rPr>
          <w:rFonts w:cs="Times New Roman"/>
          <w:sz w:val="25"/>
          <w:szCs w:val="25"/>
        </w:rPr>
        <w:t>ante</w:t>
      </w:r>
      <w:proofErr w:type="spellEnd"/>
      <w:r w:rsidR="00F84CB0" w:rsidRPr="00AC6FCE">
        <w:rPr>
          <w:rFonts w:cs="Times New Roman"/>
          <w:sz w:val="25"/>
          <w:szCs w:val="25"/>
        </w:rPr>
        <w:t xml:space="preserve"> - początkowa), zaś II etap badania (ewaluacja końcowa- ex-post) odbędzie się w końcowym etapie wdrażania Modelu Kooperacji tj. wrzesień-październik 2020.</w:t>
      </w:r>
    </w:p>
    <w:p w14:paraId="7C39FECA" w14:textId="7B7673CE" w:rsidR="00275149" w:rsidRPr="00AC6FCE" w:rsidRDefault="00E57E23" w:rsidP="00275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C6FCE">
        <w:rPr>
          <w:rFonts w:ascii="Times New Roman" w:hAnsi="Times New Roman" w:cs="Times New Roman"/>
          <w:sz w:val="25"/>
          <w:szCs w:val="25"/>
        </w:rPr>
        <w:t xml:space="preserve">Narzędziami badawczymi wykorzystanymi w badaniu ewaluacyjnym są: </w:t>
      </w:r>
      <w:r w:rsidRPr="00AC6FCE">
        <w:rPr>
          <w:rFonts w:ascii="Times New Roman" w:hAnsi="Times New Roman" w:cs="Times New Roman"/>
          <w:i/>
          <w:iCs/>
          <w:sz w:val="25"/>
          <w:szCs w:val="25"/>
        </w:rPr>
        <w:t>Kwestionariusz ewaluacyjny dla członków PZK, WZK dotyczący Modelu Kooperacji</w:t>
      </w:r>
      <w:r w:rsidRPr="00AC6FCE">
        <w:rPr>
          <w:rFonts w:ascii="Times New Roman" w:hAnsi="Times New Roman" w:cs="Times New Roman"/>
          <w:sz w:val="25"/>
          <w:szCs w:val="25"/>
        </w:rPr>
        <w:t xml:space="preserve"> </w:t>
      </w:r>
      <w:r w:rsidRPr="00AC6FCE">
        <w:rPr>
          <w:rFonts w:ascii="Times New Roman" w:hAnsi="Times New Roman" w:cs="Times New Roman"/>
          <w:sz w:val="25"/>
          <w:szCs w:val="25"/>
        </w:rPr>
        <w:lastRenderedPageBreak/>
        <w:t xml:space="preserve">(autorstwa A. Kanios) oraz </w:t>
      </w:r>
      <w:r w:rsidR="00275149" w:rsidRPr="00AC6FCE">
        <w:rPr>
          <w:rFonts w:ascii="Times New Roman" w:hAnsi="Times New Roman" w:cs="Times New Roman"/>
          <w:i/>
          <w:iCs/>
          <w:sz w:val="25"/>
          <w:szCs w:val="25"/>
        </w:rPr>
        <w:t>Kwestionariusz ewaluacyjny dla członków PZK pracujących z rodzinami/osobami</w:t>
      </w:r>
      <w:r w:rsidR="00275149" w:rsidRPr="00AC6FCE">
        <w:rPr>
          <w:rFonts w:ascii="Times New Roman" w:hAnsi="Times New Roman" w:cs="Times New Roman"/>
          <w:sz w:val="25"/>
          <w:szCs w:val="25"/>
        </w:rPr>
        <w:t xml:space="preserve"> (opr. A. Kanios). </w:t>
      </w:r>
    </w:p>
    <w:p w14:paraId="706F77DC" w14:textId="4BC3A6F8" w:rsidR="00051D4B" w:rsidRPr="00AC6FCE" w:rsidRDefault="00051D4B" w:rsidP="00051D4B">
      <w:pPr>
        <w:pStyle w:val="Zwyklytekst"/>
        <w:rPr>
          <w:sz w:val="25"/>
          <w:szCs w:val="25"/>
        </w:rPr>
      </w:pPr>
      <w:r w:rsidRPr="00AC6FCE">
        <w:rPr>
          <w:sz w:val="25"/>
          <w:szCs w:val="25"/>
        </w:rPr>
        <w:t xml:space="preserve">Uzyskane wyniki badań poddano analizie statystycznej. Wartości analizowanych zmiennych przedstawiono przy pomocy przy pomocy </w:t>
      </w:r>
      <w:r w:rsidR="00B23D21" w:rsidRPr="00AC6FCE">
        <w:rPr>
          <w:sz w:val="25"/>
          <w:szCs w:val="25"/>
        </w:rPr>
        <w:t xml:space="preserve">średniej, </w:t>
      </w:r>
      <w:r w:rsidRPr="00AC6FCE">
        <w:rPr>
          <w:sz w:val="25"/>
          <w:szCs w:val="25"/>
        </w:rPr>
        <w:t xml:space="preserve">liczebności i odsetka. </w:t>
      </w:r>
    </w:p>
    <w:p w14:paraId="7F561DD7" w14:textId="77777777" w:rsidR="00051D4B" w:rsidRPr="00AC6FCE" w:rsidRDefault="00051D4B" w:rsidP="00051D4B">
      <w:pPr>
        <w:pStyle w:val="Zwyklytekst"/>
        <w:ind w:firstLine="708"/>
        <w:rPr>
          <w:sz w:val="25"/>
          <w:szCs w:val="25"/>
        </w:rPr>
      </w:pPr>
      <w:r w:rsidRPr="00AC6FCE">
        <w:rPr>
          <w:rFonts w:cs="Times New Roman"/>
          <w:sz w:val="25"/>
          <w:szCs w:val="25"/>
        </w:rPr>
        <w:t xml:space="preserve">Dla cech jakościowych do wykrycia istnienia zależności pomiędzy analizowanymi zmiennymi użyto testu </w:t>
      </w:r>
      <w:r w:rsidRPr="00AC6FCE">
        <w:rPr>
          <w:rFonts w:cs="Times New Roman"/>
          <w:sz w:val="25"/>
          <w:szCs w:val="25"/>
        </w:rPr>
        <w:sym w:font="Symbol" w:char="0063"/>
      </w:r>
      <w:r w:rsidRPr="00AC6FCE">
        <w:rPr>
          <w:rFonts w:cs="Times New Roman"/>
          <w:sz w:val="25"/>
          <w:szCs w:val="25"/>
          <w:vertAlign w:val="superscript"/>
        </w:rPr>
        <w:t>2</w:t>
      </w:r>
      <w:r w:rsidRPr="00AC6FCE">
        <w:rPr>
          <w:rFonts w:cs="Times New Roman"/>
          <w:sz w:val="25"/>
          <w:szCs w:val="25"/>
        </w:rPr>
        <w:t>. Sprawdzenie normalności rozkładu zmiennych w badanych grupach wykonano za pomocą</w:t>
      </w:r>
      <w:r w:rsidRPr="00AC6FCE">
        <w:rPr>
          <w:sz w:val="25"/>
          <w:szCs w:val="25"/>
        </w:rPr>
        <w:t xml:space="preserve"> testu normalności </w:t>
      </w:r>
      <w:proofErr w:type="spellStart"/>
      <w:r w:rsidRPr="00AC6FCE">
        <w:rPr>
          <w:sz w:val="25"/>
          <w:szCs w:val="25"/>
        </w:rPr>
        <w:t>Shapiro</w:t>
      </w:r>
      <w:proofErr w:type="spellEnd"/>
      <w:r w:rsidRPr="00AC6FCE">
        <w:rPr>
          <w:sz w:val="25"/>
          <w:szCs w:val="25"/>
        </w:rPr>
        <w:t xml:space="preserve">-Wilka. Do zbadania różnic pomiędzy dwiema grupami wykorzystano test t-Studenta, a w przypadku niespełnienia wymogów do jego zastosowania – test nieparametryczny U </w:t>
      </w:r>
      <w:proofErr w:type="spellStart"/>
      <w:r w:rsidRPr="00AC6FCE">
        <w:rPr>
          <w:sz w:val="25"/>
          <w:szCs w:val="25"/>
        </w:rPr>
        <w:t>Manna-Whitneya</w:t>
      </w:r>
      <w:proofErr w:type="spellEnd"/>
      <w:r w:rsidRPr="00AC6FCE">
        <w:rPr>
          <w:sz w:val="25"/>
          <w:szCs w:val="25"/>
        </w:rPr>
        <w:t>. Porównanie trzech grup wykonano wykorzystując analizę wariancji ANOVA, a w przypadku niespełnienia wymogów do jej zastosowania nieparametryczny test Kruskala-</w:t>
      </w:r>
      <w:proofErr w:type="spellStart"/>
      <w:r w:rsidRPr="00AC6FCE">
        <w:rPr>
          <w:sz w:val="25"/>
          <w:szCs w:val="25"/>
        </w:rPr>
        <w:t>Wallisa</w:t>
      </w:r>
      <w:proofErr w:type="spellEnd"/>
      <w:r w:rsidRPr="00AC6FCE">
        <w:rPr>
          <w:sz w:val="25"/>
          <w:szCs w:val="25"/>
        </w:rPr>
        <w:t>. Do sprawdzenia zależności pomiędzy niektórymi zmiennymi wykorzystano także korelację r</w:t>
      </w:r>
      <w:r w:rsidRPr="00AC6FCE">
        <w:rPr>
          <w:sz w:val="25"/>
          <w:szCs w:val="25"/>
        </w:rPr>
        <w:noBreakHyphen/>
        <w:t xml:space="preserve">Pearsona i korelację rang </w:t>
      </w:r>
      <w:proofErr w:type="spellStart"/>
      <w:r w:rsidRPr="00AC6FCE">
        <w:rPr>
          <w:sz w:val="25"/>
          <w:szCs w:val="25"/>
        </w:rPr>
        <w:t>Spearmana</w:t>
      </w:r>
      <w:proofErr w:type="spellEnd"/>
      <w:r w:rsidRPr="00AC6FCE">
        <w:rPr>
          <w:sz w:val="25"/>
          <w:szCs w:val="25"/>
        </w:rPr>
        <w:t xml:space="preserve">. Przyjęto poziom istotności p&lt;0,05 wskazujący na istnienie istotnych statystycznie różnic lub zależności. Bazę danych i badania statystyczne przeprowadzono w oparciu o oprogramowanie komputerowe </w:t>
      </w:r>
      <w:proofErr w:type="spellStart"/>
      <w:r w:rsidRPr="00AC6FCE">
        <w:rPr>
          <w:sz w:val="25"/>
          <w:szCs w:val="25"/>
        </w:rPr>
        <w:t>Statistica</w:t>
      </w:r>
      <w:proofErr w:type="spellEnd"/>
      <w:r w:rsidRPr="00AC6FCE">
        <w:rPr>
          <w:sz w:val="25"/>
          <w:szCs w:val="25"/>
        </w:rPr>
        <w:t xml:space="preserve"> 9.1 (</w:t>
      </w:r>
      <w:proofErr w:type="spellStart"/>
      <w:r w:rsidRPr="00AC6FCE">
        <w:rPr>
          <w:sz w:val="25"/>
          <w:szCs w:val="25"/>
        </w:rPr>
        <w:t>StatSoft</w:t>
      </w:r>
      <w:proofErr w:type="spellEnd"/>
      <w:r w:rsidRPr="00AC6FCE">
        <w:rPr>
          <w:sz w:val="25"/>
          <w:szCs w:val="25"/>
        </w:rPr>
        <w:t>, Polska).</w:t>
      </w:r>
    </w:p>
    <w:p w14:paraId="544B5B35" w14:textId="77777777" w:rsidR="00EC54AE" w:rsidRPr="00AC6FCE" w:rsidRDefault="00EC54AE" w:rsidP="00051D4B">
      <w:pPr>
        <w:pStyle w:val="Zwyklytekst"/>
        <w:ind w:firstLine="0"/>
        <w:rPr>
          <w:sz w:val="25"/>
          <w:szCs w:val="25"/>
        </w:rPr>
      </w:pPr>
    </w:p>
    <w:p w14:paraId="15501A38" w14:textId="52443EA2" w:rsidR="009D7B6F" w:rsidRPr="00AC6FCE" w:rsidRDefault="009D7B6F" w:rsidP="00AC6FCE">
      <w:pPr>
        <w:pStyle w:val="Zwyklytekst"/>
        <w:ind w:firstLine="708"/>
        <w:rPr>
          <w:b/>
          <w:bCs/>
          <w:sz w:val="25"/>
          <w:szCs w:val="25"/>
        </w:rPr>
      </w:pPr>
      <w:r w:rsidRPr="00AC6FCE">
        <w:rPr>
          <w:b/>
          <w:bCs/>
          <w:sz w:val="25"/>
          <w:szCs w:val="25"/>
        </w:rPr>
        <w:t>Wyniki badań ewaluacyjnych</w:t>
      </w:r>
    </w:p>
    <w:p w14:paraId="5EA19CC3" w14:textId="76467F7E" w:rsidR="00EC54AE" w:rsidRPr="00923F08" w:rsidRDefault="00E078F2" w:rsidP="00051D4B">
      <w:pPr>
        <w:pStyle w:val="Zwyklytekst"/>
        <w:ind w:firstLine="708"/>
        <w:rPr>
          <w:sz w:val="25"/>
          <w:szCs w:val="25"/>
        </w:rPr>
      </w:pPr>
      <w:r w:rsidRPr="00923F08">
        <w:rPr>
          <w:sz w:val="25"/>
          <w:szCs w:val="25"/>
        </w:rPr>
        <w:t>Jak prezentuje tabela nr 1 najliczniej w badaniu ewaluacyjnym reprezentowane było województwo lubelskie. Wzięło w nim udział 63 osoby, co stanowi 23,56% całej grupy. Podobny odsetek badanych (22,47%-60 osób) reprezentowało województwo mazowieckie. Nieco mniej respondentów, bo niespełna 20 procent (49 osób) badanych było w województwie świętokrzyskim,  podkarpackim (48 osób-17,97%) oraz podlaskim (47 osób- 17,58%</w:t>
      </w:r>
    </w:p>
    <w:p w14:paraId="0995F099" w14:textId="0DA78C29" w:rsidR="00823047" w:rsidRPr="00923F08" w:rsidRDefault="000A51A8" w:rsidP="00051D4B">
      <w:pPr>
        <w:pStyle w:val="Zwyklytekst"/>
        <w:ind w:firstLine="708"/>
        <w:rPr>
          <w:ins w:id="0" w:author="Anna Kanios" w:date="2020-08-30T17:47:00Z"/>
          <w:sz w:val="25"/>
          <w:szCs w:val="25"/>
        </w:rPr>
      </w:pPr>
      <w:r w:rsidRPr="00923F08">
        <w:rPr>
          <w:sz w:val="25"/>
          <w:szCs w:val="25"/>
        </w:rPr>
        <w:t xml:space="preserve">Gminy testujące Model Kooperacji </w:t>
      </w:r>
    </w:p>
    <w:p w14:paraId="6FB8C00E" w14:textId="1DACDE03" w:rsidR="0080715E" w:rsidRDefault="0080715E" w:rsidP="00051D4B">
      <w:pPr>
        <w:pStyle w:val="Zwyklytekst"/>
        <w:ind w:firstLine="708"/>
        <w:rPr>
          <w:ins w:id="1" w:author="Anna Kanios" w:date="2020-08-30T17:47:00Z"/>
          <w:color w:val="FF0000"/>
          <w:sz w:val="25"/>
          <w:szCs w:val="25"/>
        </w:rPr>
      </w:pPr>
    </w:p>
    <w:p w14:paraId="0BCDD58F" w14:textId="728698D3" w:rsidR="0080715E" w:rsidRDefault="0080715E" w:rsidP="00051D4B">
      <w:pPr>
        <w:pStyle w:val="Zwyklytekst"/>
        <w:ind w:firstLine="708"/>
        <w:rPr>
          <w:ins w:id="2" w:author="Anna Kanios" w:date="2020-08-30T17:47:00Z"/>
          <w:color w:val="FF0000"/>
          <w:sz w:val="25"/>
          <w:szCs w:val="25"/>
        </w:rPr>
      </w:pPr>
    </w:p>
    <w:p w14:paraId="30A1DA9A" w14:textId="77777777" w:rsidR="0080715E" w:rsidRDefault="0080715E" w:rsidP="00051D4B">
      <w:pPr>
        <w:pStyle w:val="Zwyklytekst"/>
        <w:ind w:firstLine="708"/>
        <w:rPr>
          <w:color w:val="FF0000"/>
          <w:sz w:val="25"/>
          <w:szCs w:val="25"/>
        </w:rPr>
      </w:pPr>
    </w:p>
    <w:p w14:paraId="1EAE7C3B" w14:textId="77777777" w:rsidR="0080715E" w:rsidRDefault="0080715E" w:rsidP="00051D4B">
      <w:pPr>
        <w:pStyle w:val="Zwyklytekst"/>
        <w:ind w:firstLine="708"/>
        <w:rPr>
          <w:ins w:id="3" w:author="Anna Kanios" w:date="2020-08-30T17:47:00Z"/>
          <w:color w:val="FF0000"/>
          <w:sz w:val="25"/>
          <w:szCs w:val="25"/>
        </w:rPr>
      </w:pPr>
    </w:p>
    <w:p w14:paraId="117D3526" w14:textId="77777777" w:rsidR="0080715E" w:rsidRDefault="0080715E" w:rsidP="00051D4B">
      <w:pPr>
        <w:pStyle w:val="Zwyklytekst"/>
        <w:ind w:firstLine="708"/>
        <w:rPr>
          <w:ins w:id="4" w:author="Anna Kanios" w:date="2020-08-30T17:47:00Z"/>
          <w:color w:val="FF0000"/>
          <w:sz w:val="25"/>
          <w:szCs w:val="25"/>
        </w:rPr>
      </w:pPr>
    </w:p>
    <w:p w14:paraId="793DD738" w14:textId="0B6C9A72" w:rsidR="00823047" w:rsidRDefault="00823047" w:rsidP="00051D4B">
      <w:pPr>
        <w:pStyle w:val="Zwyklytekst"/>
        <w:ind w:firstLine="708"/>
        <w:rPr>
          <w:color w:val="FF0000"/>
          <w:sz w:val="25"/>
          <w:szCs w:val="25"/>
        </w:rPr>
      </w:pPr>
      <w:r>
        <w:rPr>
          <w:noProof/>
        </w:rPr>
        <w:drawing>
          <wp:inline distT="0" distB="0" distL="0" distR="0" wp14:anchorId="72377F0F" wp14:editId="56126845">
            <wp:extent cx="4346502" cy="305562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39" cy="3107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6DBE43" w14:textId="39B000A8" w:rsidR="0080715E" w:rsidRPr="00923F08" w:rsidDel="00A11E63" w:rsidRDefault="0080715E" w:rsidP="00051D4B">
      <w:pPr>
        <w:pStyle w:val="Zwyklytekst"/>
        <w:ind w:firstLine="708"/>
        <w:rPr>
          <w:del w:id="5" w:author="Anna Kanios" w:date="2020-09-14T10:49:00Z"/>
          <w:sz w:val="25"/>
          <w:szCs w:val="25"/>
        </w:rPr>
      </w:pPr>
      <w:r w:rsidRPr="00923F08">
        <w:t>Wyk.</w:t>
      </w:r>
      <w:r w:rsidRPr="00923F08" w:rsidDel="00C738FE">
        <w:t xml:space="preserve"> </w:t>
      </w:r>
      <w:r w:rsidRPr="00923F08">
        <w:t>1.</w:t>
      </w:r>
      <w:r w:rsidRPr="00923F08">
        <w:rPr>
          <w:rFonts w:cs="Times New Roman"/>
        </w:rPr>
        <w:t xml:space="preserve"> Podział badanych na województwa i gminy</w:t>
      </w:r>
    </w:p>
    <w:p w14:paraId="55733AF8" w14:textId="77777777" w:rsidR="0080715E" w:rsidRDefault="0080715E" w:rsidP="00A11E63">
      <w:pPr>
        <w:pStyle w:val="Zwyklytekst"/>
        <w:ind w:firstLine="708"/>
        <w:rPr>
          <w:color w:val="FF0000"/>
          <w:sz w:val="25"/>
          <w:szCs w:val="25"/>
        </w:rPr>
      </w:pPr>
    </w:p>
    <w:tbl>
      <w:tblPr>
        <w:tblStyle w:val="Tabela-Siatka"/>
        <w:tblpPr w:leftFromText="141" w:rightFromText="141" w:vertAnchor="page" w:horzAnchor="margin" w:tblpY="2691"/>
        <w:tblW w:w="0" w:type="auto"/>
        <w:tblLook w:val="04A0" w:firstRow="1" w:lastRow="0" w:firstColumn="1" w:lastColumn="0" w:noHBand="0" w:noVBand="1"/>
      </w:tblPr>
      <w:tblGrid>
        <w:gridCol w:w="1778"/>
        <w:gridCol w:w="2517"/>
        <w:gridCol w:w="1796"/>
        <w:gridCol w:w="2551"/>
      </w:tblGrid>
      <w:tr w:rsidR="0080715E" w:rsidRPr="00AC6FCE" w14:paraId="412EA80C" w14:textId="77777777" w:rsidTr="00923F08">
        <w:tc>
          <w:tcPr>
            <w:tcW w:w="1778" w:type="dxa"/>
          </w:tcPr>
          <w:p w14:paraId="4294AD79" w14:textId="77777777" w:rsidR="0080715E" w:rsidRPr="00AC6FCE" w:rsidRDefault="0080715E" w:rsidP="00923F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FCE">
              <w:rPr>
                <w:rFonts w:ascii="Times New Roman" w:hAnsi="Times New Roman" w:cs="Times New Roman"/>
                <w:b/>
                <w:bCs/>
              </w:rPr>
              <w:lastRenderedPageBreak/>
              <w:t>Województwo</w:t>
            </w:r>
          </w:p>
        </w:tc>
        <w:tc>
          <w:tcPr>
            <w:tcW w:w="2517" w:type="dxa"/>
          </w:tcPr>
          <w:p w14:paraId="5CCFD671" w14:textId="77777777" w:rsidR="0080715E" w:rsidRPr="00AC6FCE" w:rsidRDefault="0080715E" w:rsidP="00923F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FCE">
              <w:rPr>
                <w:rFonts w:ascii="Times New Roman" w:hAnsi="Times New Roman" w:cs="Times New Roman"/>
                <w:b/>
                <w:bCs/>
              </w:rPr>
              <w:t>Gmina</w:t>
            </w:r>
          </w:p>
        </w:tc>
        <w:tc>
          <w:tcPr>
            <w:tcW w:w="1796" w:type="dxa"/>
          </w:tcPr>
          <w:p w14:paraId="2C62A4F0" w14:textId="77777777" w:rsidR="0080715E" w:rsidRPr="00AC6FCE" w:rsidRDefault="0080715E" w:rsidP="00923F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FCE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2551" w:type="dxa"/>
          </w:tcPr>
          <w:p w14:paraId="5F5E56A4" w14:textId="77777777" w:rsidR="0080715E" w:rsidRPr="00AC6FCE" w:rsidRDefault="0080715E" w:rsidP="00923F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FCE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80715E" w:rsidRPr="00AC6FCE" w14:paraId="6F337845" w14:textId="77777777" w:rsidTr="00923F08">
        <w:tc>
          <w:tcPr>
            <w:tcW w:w="1778" w:type="dxa"/>
          </w:tcPr>
          <w:p w14:paraId="35F19F5D" w14:textId="77777777" w:rsidR="0080715E" w:rsidRPr="00AC6FCE" w:rsidRDefault="0080715E" w:rsidP="00923F08">
            <w:pPr>
              <w:rPr>
                <w:rFonts w:cs="Times New Roman"/>
                <w:b/>
                <w:bCs/>
              </w:rPr>
            </w:pPr>
            <w:r w:rsidRPr="00AC6FCE">
              <w:rPr>
                <w:rFonts w:ascii="Times New Roman" w:hAnsi="Times New Roman" w:cs="Times New Roman"/>
              </w:rPr>
              <w:t>Lubelskie</w:t>
            </w:r>
          </w:p>
        </w:tc>
        <w:tc>
          <w:tcPr>
            <w:tcW w:w="2517" w:type="dxa"/>
          </w:tcPr>
          <w:p w14:paraId="117B85CF" w14:textId="77777777" w:rsidR="0080715E" w:rsidRPr="00AC6FCE" w:rsidRDefault="0080715E" w:rsidP="00923F08">
            <w:pPr>
              <w:jc w:val="center"/>
              <w:rPr>
                <w:rFonts w:cs="Times New Roman"/>
                <w:b/>
                <w:bCs/>
              </w:rPr>
            </w:pPr>
            <w:r w:rsidRPr="00AC6FCE">
              <w:rPr>
                <w:rFonts w:ascii="Times New Roman" w:hAnsi="Times New Roman" w:cs="Times New Roman"/>
              </w:rPr>
              <w:t>Tomaszów Lubelski, Cyców, Spiczyn, Leśniowice, Konopnica, Wólka</w:t>
            </w:r>
          </w:p>
        </w:tc>
        <w:tc>
          <w:tcPr>
            <w:tcW w:w="1796" w:type="dxa"/>
          </w:tcPr>
          <w:p w14:paraId="4AC91391" w14:textId="77777777" w:rsidR="0080715E" w:rsidRPr="00AC6FCE" w:rsidRDefault="0080715E" w:rsidP="00923F08">
            <w:pPr>
              <w:jc w:val="center"/>
              <w:rPr>
                <w:rFonts w:cs="Times New Roman"/>
                <w:b/>
                <w:bCs/>
              </w:rPr>
            </w:pPr>
            <w:r w:rsidRPr="00AC6FC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51" w:type="dxa"/>
          </w:tcPr>
          <w:p w14:paraId="1F007273" w14:textId="77777777" w:rsidR="0080715E" w:rsidRPr="00AC6FCE" w:rsidRDefault="0080715E" w:rsidP="00923F08">
            <w:pPr>
              <w:jc w:val="center"/>
              <w:rPr>
                <w:rFonts w:cs="Times New Roman"/>
                <w:b/>
                <w:bCs/>
              </w:rPr>
            </w:pPr>
            <w:r w:rsidRPr="00AC6FCE">
              <w:rPr>
                <w:rFonts w:ascii="Times New Roman" w:hAnsi="Times New Roman" w:cs="Times New Roman"/>
              </w:rPr>
              <w:t>23,56</w:t>
            </w:r>
          </w:p>
        </w:tc>
      </w:tr>
      <w:tr w:rsidR="0080715E" w:rsidRPr="00AC6FCE" w14:paraId="45FF8572" w14:textId="77777777" w:rsidTr="00923F08">
        <w:tc>
          <w:tcPr>
            <w:tcW w:w="1778" w:type="dxa"/>
          </w:tcPr>
          <w:p w14:paraId="2499EEBF" w14:textId="77777777" w:rsidR="0080715E" w:rsidRPr="00AC6FCE" w:rsidRDefault="0080715E" w:rsidP="00923F08">
            <w:pPr>
              <w:rPr>
                <w:rFonts w:cs="Times New Roman"/>
              </w:rPr>
            </w:pPr>
            <w:r w:rsidRPr="00AC6FCE">
              <w:rPr>
                <w:rFonts w:ascii="Times New Roman" w:hAnsi="Times New Roman" w:cs="Times New Roman"/>
              </w:rPr>
              <w:t>Mazowieckie</w:t>
            </w:r>
          </w:p>
        </w:tc>
        <w:tc>
          <w:tcPr>
            <w:tcW w:w="2517" w:type="dxa"/>
          </w:tcPr>
          <w:p w14:paraId="4068DCA5" w14:textId="77777777" w:rsidR="0080715E" w:rsidRPr="00E0775A" w:rsidRDefault="0080715E" w:rsidP="00923F08">
            <w:pPr>
              <w:jc w:val="center"/>
              <w:rPr>
                <w:rFonts w:ascii="Times New Roman" w:hAnsi="Times New Roman" w:cs="Times New Roman"/>
              </w:rPr>
            </w:pPr>
            <w:r w:rsidRPr="00E0775A">
              <w:rPr>
                <w:rFonts w:ascii="Times New Roman" w:hAnsi="Times New Roman" w:cs="Times New Roman"/>
              </w:rPr>
              <w:t>Małkinia Górna, Przasnysz</w:t>
            </w:r>
            <w:r>
              <w:rPr>
                <w:rFonts w:ascii="Times New Roman" w:hAnsi="Times New Roman" w:cs="Times New Roman"/>
              </w:rPr>
              <w:t>, Sarnaki, Wiązowna</w:t>
            </w:r>
          </w:p>
        </w:tc>
        <w:tc>
          <w:tcPr>
            <w:tcW w:w="1796" w:type="dxa"/>
          </w:tcPr>
          <w:p w14:paraId="11E575D1" w14:textId="77777777" w:rsidR="0080715E" w:rsidRPr="00AC6FCE" w:rsidRDefault="0080715E" w:rsidP="00923F08">
            <w:pPr>
              <w:jc w:val="center"/>
              <w:rPr>
                <w:rFonts w:cs="Times New Roman"/>
              </w:rPr>
            </w:pPr>
            <w:r w:rsidRPr="00AC6FC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51" w:type="dxa"/>
          </w:tcPr>
          <w:p w14:paraId="2AE59E88" w14:textId="77777777" w:rsidR="0080715E" w:rsidRPr="00AC6FCE" w:rsidRDefault="0080715E" w:rsidP="00923F08">
            <w:pPr>
              <w:jc w:val="center"/>
              <w:rPr>
                <w:rFonts w:cs="Times New Roman"/>
              </w:rPr>
            </w:pPr>
            <w:r w:rsidRPr="00AC6FCE">
              <w:rPr>
                <w:rFonts w:ascii="Times New Roman" w:hAnsi="Times New Roman" w:cs="Times New Roman"/>
              </w:rPr>
              <w:t>22,47</w:t>
            </w:r>
          </w:p>
        </w:tc>
      </w:tr>
      <w:tr w:rsidR="0080715E" w:rsidRPr="00AC6FCE" w14:paraId="6D9A5DF8" w14:textId="77777777" w:rsidTr="00923F08">
        <w:tc>
          <w:tcPr>
            <w:tcW w:w="1778" w:type="dxa"/>
          </w:tcPr>
          <w:p w14:paraId="76AF4F89" w14:textId="77777777" w:rsidR="0080715E" w:rsidRPr="00AC6FCE" w:rsidRDefault="0080715E" w:rsidP="00923F08">
            <w:pPr>
              <w:rPr>
                <w:rFonts w:cs="Times New Roman"/>
              </w:rPr>
            </w:pPr>
            <w:r w:rsidRPr="00AC6FCE">
              <w:rPr>
                <w:rFonts w:ascii="Times New Roman" w:hAnsi="Times New Roman" w:cs="Times New Roman"/>
              </w:rPr>
              <w:t>Świętokrzyskie</w:t>
            </w:r>
          </w:p>
        </w:tc>
        <w:tc>
          <w:tcPr>
            <w:tcW w:w="2517" w:type="dxa"/>
          </w:tcPr>
          <w:p w14:paraId="3E8B34E7" w14:textId="77777777" w:rsidR="0080715E" w:rsidRPr="00AC6FCE" w:rsidRDefault="0080715E" w:rsidP="00923F08">
            <w:pPr>
              <w:jc w:val="center"/>
              <w:rPr>
                <w:rFonts w:cs="Times New Roman"/>
              </w:rPr>
            </w:pPr>
            <w:r w:rsidRPr="00AC6FCE">
              <w:rPr>
                <w:rFonts w:ascii="Times New Roman" w:hAnsi="Times New Roman" w:cs="Times New Roman"/>
              </w:rPr>
              <w:t xml:space="preserve"> Łoniów, Wodzisław</w:t>
            </w:r>
          </w:p>
        </w:tc>
        <w:tc>
          <w:tcPr>
            <w:tcW w:w="1796" w:type="dxa"/>
          </w:tcPr>
          <w:p w14:paraId="7D795EC0" w14:textId="77777777" w:rsidR="0080715E" w:rsidRPr="00AC6FCE" w:rsidRDefault="0080715E" w:rsidP="00923F08">
            <w:pPr>
              <w:jc w:val="center"/>
              <w:rPr>
                <w:rFonts w:cs="Times New Roman"/>
              </w:rPr>
            </w:pPr>
            <w:r w:rsidRPr="00AC6FCE">
              <w:rPr>
                <w:rFonts w:ascii="Times New Roman" w:hAnsi="Times New Roman" w:cs="Times New Roman"/>
              </w:rPr>
              <w:t xml:space="preserve"> 49</w:t>
            </w:r>
          </w:p>
        </w:tc>
        <w:tc>
          <w:tcPr>
            <w:tcW w:w="2551" w:type="dxa"/>
          </w:tcPr>
          <w:p w14:paraId="3434EDFA" w14:textId="77777777" w:rsidR="0080715E" w:rsidRPr="00AC6FCE" w:rsidRDefault="0080715E" w:rsidP="00923F08">
            <w:pPr>
              <w:jc w:val="center"/>
              <w:rPr>
                <w:rFonts w:cs="Times New Roman"/>
              </w:rPr>
            </w:pPr>
            <w:r w:rsidRPr="00AC6FCE">
              <w:rPr>
                <w:rFonts w:ascii="Times New Roman" w:hAnsi="Times New Roman" w:cs="Times New Roman"/>
              </w:rPr>
              <w:t>18,33</w:t>
            </w:r>
          </w:p>
        </w:tc>
      </w:tr>
      <w:tr w:rsidR="0080715E" w:rsidRPr="00AC6FCE" w14:paraId="5D0DBD76" w14:textId="77777777" w:rsidTr="00923F08">
        <w:tc>
          <w:tcPr>
            <w:tcW w:w="1778" w:type="dxa"/>
          </w:tcPr>
          <w:p w14:paraId="5613DE3D" w14:textId="77777777" w:rsidR="0080715E" w:rsidRPr="00AC6FCE" w:rsidRDefault="0080715E" w:rsidP="00923F08">
            <w:pPr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Podkarpackie</w:t>
            </w:r>
          </w:p>
        </w:tc>
        <w:tc>
          <w:tcPr>
            <w:tcW w:w="2517" w:type="dxa"/>
          </w:tcPr>
          <w:p w14:paraId="5341C0C5" w14:textId="77777777" w:rsidR="0080715E" w:rsidRPr="00AC6FCE" w:rsidRDefault="0080715E" w:rsidP="00923F08">
            <w:pPr>
              <w:rPr>
                <w:rFonts w:ascii="Times New Roman" w:hAnsi="Times New Roman" w:cs="Times New Roman"/>
              </w:rPr>
            </w:pPr>
            <w:r w:rsidRPr="00703AA2">
              <w:rPr>
                <w:rFonts w:ascii="Times New Roman" w:hAnsi="Times New Roman" w:cs="Times New Roman"/>
                <w:color w:val="000000" w:themeColor="text1"/>
              </w:rPr>
              <w:t xml:space="preserve">Ostrów, Iwierzyce, Przeworsk, Zarzecze, </w:t>
            </w:r>
            <w:proofErr w:type="spellStart"/>
            <w:r w:rsidRPr="00703AA2">
              <w:rPr>
                <w:rFonts w:ascii="Times New Roman" w:hAnsi="Times New Roman" w:cs="Times New Roman"/>
                <w:color w:val="000000" w:themeColor="text1"/>
              </w:rPr>
              <w:t>Kuryłowka</w:t>
            </w:r>
            <w:proofErr w:type="spellEnd"/>
            <w:r w:rsidRPr="00703AA2">
              <w:rPr>
                <w:rFonts w:ascii="Times New Roman" w:hAnsi="Times New Roman" w:cs="Times New Roman"/>
                <w:color w:val="000000" w:themeColor="text1"/>
              </w:rPr>
              <w:t xml:space="preserve">, Krościenko </w:t>
            </w:r>
            <w:proofErr w:type="spellStart"/>
            <w:r w:rsidRPr="00703AA2">
              <w:rPr>
                <w:rFonts w:ascii="Times New Roman" w:hAnsi="Times New Roman" w:cs="Times New Roman"/>
                <w:color w:val="000000" w:themeColor="text1"/>
              </w:rPr>
              <w:t>Wyżne</w:t>
            </w:r>
            <w:proofErr w:type="spellEnd"/>
            <w:r w:rsidRPr="00703AA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703AA2">
              <w:rPr>
                <w:rFonts w:ascii="Times New Roman" w:hAnsi="Times New Roman" w:cs="Times New Roman"/>
                <w:color w:val="000000" w:themeColor="text1"/>
              </w:rPr>
              <w:t>Swilcza</w:t>
            </w:r>
            <w:proofErr w:type="spellEnd"/>
            <w:r w:rsidRPr="00703AA2">
              <w:rPr>
                <w:rFonts w:ascii="Times New Roman" w:hAnsi="Times New Roman" w:cs="Times New Roman"/>
                <w:color w:val="000000" w:themeColor="text1"/>
              </w:rPr>
              <w:t>, Krempna</w:t>
            </w:r>
          </w:p>
        </w:tc>
        <w:tc>
          <w:tcPr>
            <w:tcW w:w="1796" w:type="dxa"/>
          </w:tcPr>
          <w:p w14:paraId="1C8D3403" w14:textId="77777777" w:rsidR="0080715E" w:rsidRPr="00AC6FCE" w:rsidRDefault="0080715E" w:rsidP="00923F08">
            <w:pPr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1" w:type="dxa"/>
          </w:tcPr>
          <w:p w14:paraId="701126E3" w14:textId="77777777" w:rsidR="0080715E" w:rsidRPr="00AC6FCE" w:rsidRDefault="0080715E" w:rsidP="00923F08">
            <w:pPr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17,97</w:t>
            </w:r>
          </w:p>
        </w:tc>
      </w:tr>
      <w:tr w:rsidR="0080715E" w:rsidRPr="00AC6FCE" w14:paraId="2ADC7F62" w14:textId="77777777" w:rsidTr="00923F08">
        <w:tc>
          <w:tcPr>
            <w:tcW w:w="1778" w:type="dxa"/>
          </w:tcPr>
          <w:p w14:paraId="732A4064" w14:textId="77777777" w:rsidR="0080715E" w:rsidRPr="00AC6FCE" w:rsidRDefault="0080715E" w:rsidP="00923F08">
            <w:pPr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Podlaskie</w:t>
            </w:r>
          </w:p>
        </w:tc>
        <w:tc>
          <w:tcPr>
            <w:tcW w:w="2517" w:type="dxa"/>
          </w:tcPr>
          <w:p w14:paraId="36F52514" w14:textId="77777777" w:rsidR="0080715E" w:rsidRDefault="0080715E" w:rsidP="00923F08">
            <w:pPr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Kolno, Narewka, Łomża, Piątnica</w:t>
            </w:r>
          </w:p>
          <w:p w14:paraId="759C47B4" w14:textId="77777777" w:rsidR="0080715E" w:rsidRPr="00A4146D" w:rsidRDefault="0080715E" w:rsidP="00923F08">
            <w:pPr>
              <w:jc w:val="center"/>
              <w:rPr>
                <w:rFonts w:ascii="Times New Roman" w:hAnsi="Times New Roman" w:cs="Times New Roman"/>
              </w:rPr>
            </w:pPr>
            <w:r w:rsidRPr="00F52848">
              <w:rPr>
                <w:rFonts w:ascii="Times New Roman" w:hAnsi="Times New Roman" w:cs="Times New Roman"/>
              </w:rPr>
              <w:t>Kobylin Borzymy, Wysokie Mazowieckie</w:t>
            </w:r>
          </w:p>
        </w:tc>
        <w:tc>
          <w:tcPr>
            <w:tcW w:w="1796" w:type="dxa"/>
          </w:tcPr>
          <w:p w14:paraId="0777C39F" w14:textId="77777777" w:rsidR="0080715E" w:rsidRPr="00AC6FCE" w:rsidRDefault="0080715E" w:rsidP="00923F08">
            <w:pPr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51" w:type="dxa"/>
          </w:tcPr>
          <w:p w14:paraId="18986EB9" w14:textId="77777777" w:rsidR="0080715E" w:rsidRPr="00AC6FCE" w:rsidRDefault="0080715E" w:rsidP="00923F08">
            <w:pPr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17,58</w:t>
            </w:r>
          </w:p>
        </w:tc>
      </w:tr>
      <w:tr w:rsidR="0080715E" w:rsidRPr="00AC6FCE" w14:paraId="36CBEE2F" w14:textId="77777777" w:rsidTr="00923F08">
        <w:tc>
          <w:tcPr>
            <w:tcW w:w="1778" w:type="dxa"/>
          </w:tcPr>
          <w:p w14:paraId="680F93B6" w14:textId="77777777" w:rsidR="0080715E" w:rsidRPr="00AC6FCE" w:rsidRDefault="0080715E" w:rsidP="00923F08">
            <w:pPr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2517" w:type="dxa"/>
          </w:tcPr>
          <w:p w14:paraId="38A2A767" w14:textId="77777777" w:rsidR="0080715E" w:rsidRPr="00AC6FCE" w:rsidRDefault="0080715E" w:rsidP="00923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14:paraId="52FCDEAD" w14:textId="77777777" w:rsidR="0080715E" w:rsidRPr="00AC6FCE" w:rsidRDefault="0080715E" w:rsidP="00923F08">
            <w:pPr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2551" w:type="dxa"/>
          </w:tcPr>
          <w:p w14:paraId="49F77EE5" w14:textId="77777777" w:rsidR="0080715E" w:rsidRPr="00AC6FCE" w:rsidRDefault="0080715E" w:rsidP="00923F08">
            <w:pPr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100,00</w:t>
            </w:r>
          </w:p>
        </w:tc>
      </w:tr>
    </w:tbl>
    <w:p w14:paraId="5ECBE944" w14:textId="4FC0BD8E" w:rsidR="00823047" w:rsidRDefault="00823047" w:rsidP="00051D4B">
      <w:pPr>
        <w:pStyle w:val="Zwyklytekst"/>
        <w:ind w:firstLine="708"/>
        <w:rPr>
          <w:color w:val="FF0000"/>
          <w:sz w:val="25"/>
          <w:szCs w:val="25"/>
        </w:rPr>
      </w:pPr>
    </w:p>
    <w:p w14:paraId="3034C0FC" w14:textId="77777777" w:rsidR="00823047" w:rsidRPr="00823047" w:rsidRDefault="00823047" w:rsidP="00051D4B">
      <w:pPr>
        <w:pStyle w:val="Zwyklytekst"/>
        <w:ind w:firstLine="708"/>
        <w:rPr>
          <w:color w:val="FF0000"/>
          <w:sz w:val="25"/>
          <w:szCs w:val="25"/>
        </w:rPr>
      </w:pPr>
    </w:p>
    <w:p w14:paraId="7409DD42" w14:textId="5F33E24E" w:rsidR="00AC6FCE" w:rsidRPr="00823047" w:rsidDel="00F52848" w:rsidRDefault="00AC6FCE" w:rsidP="00AC6FCE">
      <w:pPr>
        <w:pStyle w:val="Zwyklytekst"/>
        <w:spacing w:line="240" w:lineRule="auto"/>
        <w:ind w:firstLine="0"/>
        <w:rPr>
          <w:del w:id="6" w:author="Anna Kanios" w:date="2020-08-19T17:32:00Z"/>
          <w:color w:val="FF0000"/>
          <w:sz w:val="22"/>
        </w:rPr>
      </w:pPr>
    </w:p>
    <w:p w14:paraId="7869F4C7" w14:textId="77777777" w:rsidR="00051D4B" w:rsidRPr="00AC6FCE" w:rsidDel="00F52848" w:rsidRDefault="00051D4B" w:rsidP="00F52848">
      <w:pPr>
        <w:pStyle w:val="Zwyklytekst"/>
        <w:spacing w:line="240" w:lineRule="auto"/>
        <w:ind w:firstLine="0"/>
        <w:rPr>
          <w:del w:id="7" w:author="Anna Kanios" w:date="2020-08-19T17:33:00Z"/>
          <w:sz w:val="25"/>
          <w:szCs w:val="25"/>
        </w:rPr>
      </w:pPr>
    </w:p>
    <w:p w14:paraId="0DA44799" w14:textId="66A3EEFF" w:rsidR="009D7B6F" w:rsidRPr="00AC6FCE" w:rsidDel="00F52848" w:rsidRDefault="009D7B6F" w:rsidP="00035C8A">
      <w:pPr>
        <w:pStyle w:val="Zwyklytekst"/>
        <w:ind w:firstLine="0"/>
        <w:rPr>
          <w:del w:id="8" w:author="Anna Kanios" w:date="2020-08-19T17:33:00Z"/>
          <w:sz w:val="22"/>
        </w:rPr>
      </w:pPr>
    </w:p>
    <w:p w14:paraId="458AF214" w14:textId="7E75D442" w:rsidR="009D7B6F" w:rsidRPr="00AC6FCE" w:rsidDel="00F52848" w:rsidRDefault="009D7B6F" w:rsidP="00035C8A">
      <w:pPr>
        <w:pStyle w:val="Zwyklytekst"/>
        <w:ind w:firstLine="0"/>
        <w:rPr>
          <w:del w:id="9" w:author="Anna Kanios" w:date="2020-08-19T17:33:00Z"/>
          <w:sz w:val="22"/>
        </w:rPr>
      </w:pPr>
    </w:p>
    <w:p w14:paraId="257E501A" w14:textId="4774EDB7" w:rsidR="00E078F2" w:rsidRPr="00AC6FCE" w:rsidRDefault="00E078F2" w:rsidP="00F52848">
      <w:pPr>
        <w:pStyle w:val="Zwyklytekst"/>
        <w:ind w:firstLine="0"/>
        <w:rPr>
          <w:sz w:val="25"/>
          <w:szCs w:val="25"/>
        </w:rPr>
      </w:pPr>
      <w:r w:rsidRPr="00AC6FCE">
        <w:rPr>
          <w:sz w:val="25"/>
          <w:szCs w:val="25"/>
        </w:rPr>
        <w:t xml:space="preserve">Jak prezentuje tabela nr </w:t>
      </w:r>
      <w:r w:rsidR="00282F8B">
        <w:rPr>
          <w:sz w:val="25"/>
          <w:szCs w:val="25"/>
        </w:rPr>
        <w:t>2</w:t>
      </w:r>
      <w:r w:rsidRPr="00AC6FCE">
        <w:rPr>
          <w:sz w:val="25"/>
          <w:szCs w:val="25"/>
        </w:rPr>
        <w:t xml:space="preserve"> dotycząca danych na temat cech społeczno-demograficznych badanych osób można zauważyć, że wśród osób biorących udział w badaniu większość, bo 81, 65% (218 osób) stanowią kobiety, zaś jedynie 18,35% (49 osób) to mężczyźni. </w:t>
      </w:r>
    </w:p>
    <w:p w14:paraId="79D3C23E" w14:textId="77777777" w:rsidR="00E078F2" w:rsidRPr="00AC6FCE" w:rsidRDefault="00E078F2" w:rsidP="00E078F2">
      <w:pPr>
        <w:pStyle w:val="Zwyklytekst"/>
        <w:ind w:firstLine="708"/>
        <w:rPr>
          <w:sz w:val="25"/>
          <w:szCs w:val="25"/>
        </w:rPr>
      </w:pPr>
      <w:r w:rsidRPr="00AC6FCE">
        <w:rPr>
          <w:sz w:val="25"/>
          <w:szCs w:val="25"/>
        </w:rPr>
        <w:t xml:space="preserve">Jeżeli chodzi o funkcję pełnioną w Partnerskim Zespole Kooperacji / Wojewódzkim Zespole Kooperacji to 7,6% (20 osób) pełni funkcję animatora powiatowego, 11,03% (29 osób) animatora gminnego. Zdecydowana większość badanych, bo aż 79,09% (208 osób) </w:t>
      </w:r>
      <w:r w:rsidRPr="00AC6FCE">
        <w:rPr>
          <w:sz w:val="25"/>
          <w:szCs w:val="25"/>
        </w:rPr>
        <w:lastRenderedPageBreak/>
        <w:t xml:space="preserve">to członkowie Zespołów. Jedynie kilka osób, (6) zaznaczyło, iż pełni inną funkcję w Zespole. </w:t>
      </w:r>
    </w:p>
    <w:p w14:paraId="4BCFCBB2" w14:textId="77777777" w:rsidR="00E078F2" w:rsidRPr="00AC6FCE" w:rsidRDefault="00E078F2" w:rsidP="00E078F2">
      <w:pPr>
        <w:pStyle w:val="Zwyklytekst"/>
        <w:ind w:firstLine="708"/>
        <w:rPr>
          <w:sz w:val="25"/>
          <w:szCs w:val="25"/>
        </w:rPr>
      </w:pPr>
      <w:r w:rsidRPr="00AC6FCE">
        <w:rPr>
          <w:sz w:val="25"/>
          <w:szCs w:val="25"/>
        </w:rPr>
        <w:t xml:space="preserve">Jak wykazały analizy osoby ewaluowane reprezentują bardzo różne instytucje i organizacje. Niemal połową stanowią pracownicy instytucji pomocy społecznej (48,31%- 129 osób).  Znaczny odsetek (7,49% - 20 osób) stanowią pracownicy policji. W grupie znajdują się również przedstawiciele sektora edukacji (szkół podstawowych i gimnazjalnych), stanowią oni niemal 6% badanych (16 osób) oraz pracownicy urzędów gmin (4,87%- 13 osób). W działania na rzecz współpracy w środowiskach wiejskich zaangażowani są również przedstawiciele organizacji pozarządowych, stanowią oni 4,87% badanych (13 osób). Nie sposób nie wspomnieć o reprezentantach sądów. Są to zazwyczaj kuratorzy sądowi, których jest sześciu (2,25%). </w:t>
      </w:r>
    </w:p>
    <w:p w14:paraId="7DC63936" w14:textId="5291FAF2" w:rsidR="00E078F2" w:rsidRPr="00AC6FCE" w:rsidRDefault="00E078F2" w:rsidP="00E078F2">
      <w:pPr>
        <w:pStyle w:val="Zwyklytekst"/>
        <w:ind w:firstLine="708"/>
        <w:rPr>
          <w:sz w:val="25"/>
          <w:szCs w:val="25"/>
        </w:rPr>
      </w:pPr>
      <w:r w:rsidRPr="00AC6FCE">
        <w:rPr>
          <w:sz w:val="25"/>
          <w:szCs w:val="25"/>
        </w:rPr>
        <w:t>Osoby ewaluowane pełnią bardzo różnorodne funkcje zawodowe. Ponad 1/3 z nich (34,46%- 92 osoby) stanowią kierownicy Ośrodków pomocy społecznej lub pracownicy socjalni. Kolejną grupą zawodową są policjanci, którzy są dość licznie reprezentowani. Jest ich łącznie 20 osób (7,49%) oraz pracownicy administracyjni (19 osób- 7,12%). Wśród badanych znalazło się 11 asystentów rodzin (4,12%), 9 pedagogów szkolnych (3,37%), 6 kuratorów sądowych (2,25%), 5 pielęgniarek (1,87%), 3 osoby pracujące w bibliotece</w:t>
      </w:r>
      <w:r w:rsidR="00FE0313" w:rsidRPr="00AC6FCE">
        <w:rPr>
          <w:sz w:val="25"/>
          <w:szCs w:val="25"/>
        </w:rPr>
        <w:t xml:space="preserve"> i inni.</w:t>
      </w:r>
    </w:p>
    <w:p w14:paraId="69CEBD9B" w14:textId="361F75F5" w:rsidR="00E078F2" w:rsidRPr="00AC6FCE" w:rsidRDefault="00F52848" w:rsidP="00E078F2">
      <w:pPr>
        <w:pStyle w:val="Zwyklytekst"/>
        <w:spacing w:line="240" w:lineRule="auto"/>
        <w:ind w:firstLine="0"/>
      </w:pPr>
      <w:r>
        <w:t>Ta</w:t>
      </w:r>
      <w:r w:rsidR="00E078F2" w:rsidRPr="00AC6FCE">
        <w:t>b.</w:t>
      </w:r>
      <w:r w:rsidR="00B23D21" w:rsidRPr="00AC6FCE">
        <w:t>2</w:t>
      </w:r>
      <w:r w:rsidR="00E078F2" w:rsidRPr="00AC6FCE">
        <w:t>. Cechy społeczno-demograficzne badanych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5"/>
        <w:gridCol w:w="3620"/>
        <w:gridCol w:w="1473"/>
        <w:gridCol w:w="1482"/>
      </w:tblGrid>
      <w:tr w:rsidR="00E078F2" w:rsidRPr="00AC6FCE" w14:paraId="3EE86E6A" w14:textId="77777777" w:rsidTr="00E403B4"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14:paraId="3B4CCF48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AC6FCE">
              <w:rPr>
                <w:rFonts w:cs="Times New Roman"/>
                <w:b/>
                <w:bCs/>
                <w:sz w:val="22"/>
              </w:rPr>
              <w:t>Analizowana zmienna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14:paraId="0CB8CD2F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AC6FCE">
              <w:rPr>
                <w:rFonts w:cs="Times New Roman"/>
                <w:b/>
                <w:bCs/>
                <w:sz w:val="22"/>
              </w:rPr>
              <w:t>N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14:paraId="28A43741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AC6FCE">
              <w:rPr>
                <w:rFonts w:cs="Times New Roman"/>
                <w:b/>
                <w:bCs/>
                <w:sz w:val="22"/>
              </w:rPr>
              <w:t>%</w:t>
            </w:r>
          </w:p>
        </w:tc>
      </w:tr>
      <w:tr w:rsidR="00E078F2" w:rsidRPr="00AC6FCE" w14:paraId="5CED0465" w14:textId="77777777" w:rsidTr="00E403B4">
        <w:tc>
          <w:tcPr>
            <w:tcW w:w="2518" w:type="dxa"/>
            <w:vMerge w:val="restart"/>
            <w:tcBorders>
              <w:bottom w:val="nil"/>
            </w:tcBorders>
            <w:vAlign w:val="center"/>
          </w:tcPr>
          <w:p w14:paraId="75E09C04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AC6FCE">
              <w:rPr>
                <w:rFonts w:cs="Times New Roman"/>
                <w:sz w:val="22"/>
              </w:rPr>
              <w:t>Płeć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14:paraId="44CE388B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AC6FCE">
              <w:rPr>
                <w:rFonts w:cs="Times New Roman"/>
                <w:sz w:val="22"/>
              </w:rPr>
              <w:t>kobiety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14:paraId="365C0656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14:paraId="036BE2EB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81,65</w:t>
            </w:r>
          </w:p>
        </w:tc>
      </w:tr>
      <w:tr w:rsidR="00E078F2" w:rsidRPr="00AC6FCE" w14:paraId="26713C76" w14:textId="77777777" w:rsidTr="00E403B4">
        <w:tc>
          <w:tcPr>
            <w:tcW w:w="251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BCE8B49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vAlign w:val="center"/>
          </w:tcPr>
          <w:p w14:paraId="0DC214EA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AC6FCE">
              <w:rPr>
                <w:rFonts w:cs="Times New Roman"/>
                <w:sz w:val="22"/>
              </w:rPr>
              <w:t>mężczyźni</w:t>
            </w:r>
          </w:p>
        </w:tc>
        <w:tc>
          <w:tcPr>
            <w:tcW w:w="1504" w:type="dxa"/>
            <w:tcBorders>
              <w:top w:val="nil"/>
              <w:bottom w:val="single" w:sz="4" w:space="0" w:color="auto"/>
            </w:tcBorders>
            <w:vAlign w:val="center"/>
          </w:tcPr>
          <w:p w14:paraId="69A8FA9F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04" w:type="dxa"/>
            <w:tcBorders>
              <w:top w:val="nil"/>
              <w:bottom w:val="single" w:sz="4" w:space="0" w:color="auto"/>
            </w:tcBorders>
            <w:vAlign w:val="center"/>
          </w:tcPr>
          <w:p w14:paraId="12A386A6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18,35</w:t>
            </w:r>
          </w:p>
        </w:tc>
      </w:tr>
      <w:tr w:rsidR="00E078F2" w:rsidRPr="00AC6FCE" w14:paraId="0A182CCF" w14:textId="77777777" w:rsidTr="00E403B4">
        <w:tc>
          <w:tcPr>
            <w:tcW w:w="2518" w:type="dxa"/>
            <w:vMerge w:val="restart"/>
            <w:tcBorders>
              <w:bottom w:val="nil"/>
            </w:tcBorders>
            <w:vAlign w:val="center"/>
          </w:tcPr>
          <w:p w14:paraId="61295082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AC6FCE">
              <w:rPr>
                <w:rFonts w:cs="Times New Roman"/>
                <w:sz w:val="22"/>
              </w:rPr>
              <w:t>Funkcja w Partnerskim Zespole Kooperacji / Wojewódzkim Zespole Kooperacji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14:paraId="09027CAC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AC6FCE">
              <w:rPr>
                <w:rFonts w:cs="Times New Roman"/>
                <w:sz w:val="22"/>
              </w:rPr>
              <w:t>animator gminny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14:paraId="3F75861C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14:paraId="1AA6BFC8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11,03</w:t>
            </w:r>
          </w:p>
        </w:tc>
      </w:tr>
      <w:tr w:rsidR="00E078F2" w:rsidRPr="00AC6FCE" w14:paraId="4A0A6E82" w14:textId="77777777" w:rsidTr="00E403B4">
        <w:tc>
          <w:tcPr>
            <w:tcW w:w="2518" w:type="dxa"/>
            <w:vMerge/>
            <w:tcBorders>
              <w:top w:val="nil"/>
              <w:bottom w:val="nil"/>
            </w:tcBorders>
            <w:vAlign w:val="center"/>
          </w:tcPr>
          <w:p w14:paraId="5C7BA9CF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14:paraId="0F2E5546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AC6FCE">
              <w:rPr>
                <w:rFonts w:cs="Times New Roman"/>
                <w:sz w:val="22"/>
              </w:rPr>
              <w:t xml:space="preserve">animator powiatowy 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center"/>
          </w:tcPr>
          <w:p w14:paraId="7F8A278E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center"/>
          </w:tcPr>
          <w:p w14:paraId="721C7D93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7,60</w:t>
            </w:r>
          </w:p>
        </w:tc>
      </w:tr>
      <w:tr w:rsidR="00E078F2" w:rsidRPr="00AC6FCE" w14:paraId="13838E7E" w14:textId="77777777" w:rsidTr="00E403B4">
        <w:tc>
          <w:tcPr>
            <w:tcW w:w="2518" w:type="dxa"/>
            <w:vMerge/>
            <w:tcBorders>
              <w:top w:val="nil"/>
              <w:bottom w:val="nil"/>
            </w:tcBorders>
            <w:vAlign w:val="center"/>
          </w:tcPr>
          <w:p w14:paraId="0D3E3FAE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14:paraId="281DB082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AC6FCE">
              <w:rPr>
                <w:rFonts w:cs="Times New Roman"/>
                <w:sz w:val="22"/>
              </w:rPr>
              <w:t>członek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center"/>
          </w:tcPr>
          <w:p w14:paraId="16092AD8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center"/>
          </w:tcPr>
          <w:p w14:paraId="78BD5C1C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79,09</w:t>
            </w:r>
          </w:p>
        </w:tc>
      </w:tr>
      <w:tr w:rsidR="00E078F2" w:rsidRPr="00AC6FCE" w14:paraId="2DB58316" w14:textId="77777777" w:rsidTr="00E403B4">
        <w:tc>
          <w:tcPr>
            <w:tcW w:w="251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8FE360A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vAlign w:val="center"/>
          </w:tcPr>
          <w:p w14:paraId="0B6BF54D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AC6FCE">
              <w:rPr>
                <w:rFonts w:cs="Times New Roman"/>
                <w:sz w:val="22"/>
              </w:rPr>
              <w:t>inna funkcja</w:t>
            </w:r>
          </w:p>
        </w:tc>
        <w:tc>
          <w:tcPr>
            <w:tcW w:w="1504" w:type="dxa"/>
            <w:tcBorders>
              <w:top w:val="nil"/>
              <w:bottom w:val="single" w:sz="4" w:space="0" w:color="auto"/>
            </w:tcBorders>
            <w:vAlign w:val="center"/>
          </w:tcPr>
          <w:p w14:paraId="47AE5261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4" w:type="dxa"/>
            <w:tcBorders>
              <w:top w:val="nil"/>
              <w:bottom w:val="single" w:sz="4" w:space="0" w:color="auto"/>
            </w:tcBorders>
            <w:vAlign w:val="center"/>
          </w:tcPr>
          <w:p w14:paraId="059B310D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2,28</w:t>
            </w:r>
          </w:p>
        </w:tc>
      </w:tr>
      <w:tr w:rsidR="00E078F2" w:rsidRPr="00AC6FCE" w14:paraId="234A7763" w14:textId="77777777" w:rsidTr="00E403B4">
        <w:tc>
          <w:tcPr>
            <w:tcW w:w="2518" w:type="dxa"/>
            <w:vMerge w:val="restart"/>
            <w:tcBorders>
              <w:bottom w:val="nil"/>
            </w:tcBorders>
            <w:vAlign w:val="center"/>
          </w:tcPr>
          <w:p w14:paraId="2772A1C9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AC6FCE">
              <w:rPr>
                <w:rFonts w:cs="Times New Roman"/>
                <w:sz w:val="22"/>
              </w:rPr>
              <w:t>Rodzaj instytucji / organizacji, jaką reprezentuje dana osoba*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14:paraId="73B557BC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AC6FCE">
              <w:rPr>
                <w:rFonts w:cs="Times New Roman"/>
                <w:sz w:val="22"/>
              </w:rPr>
              <w:t>instytucja pomocy społecznej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14:paraId="0EF3BE96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14:paraId="37E33A90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48,31</w:t>
            </w:r>
          </w:p>
        </w:tc>
      </w:tr>
      <w:tr w:rsidR="00E078F2" w:rsidRPr="00AC6FCE" w14:paraId="2A36A90F" w14:textId="77777777" w:rsidTr="00E403B4">
        <w:tc>
          <w:tcPr>
            <w:tcW w:w="2518" w:type="dxa"/>
            <w:vMerge/>
            <w:tcBorders>
              <w:top w:val="nil"/>
              <w:bottom w:val="nil"/>
            </w:tcBorders>
            <w:vAlign w:val="center"/>
          </w:tcPr>
          <w:p w14:paraId="7AD2D8F8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14:paraId="05DA914B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AC6FCE">
              <w:rPr>
                <w:rFonts w:cs="Times New Roman"/>
                <w:sz w:val="22"/>
              </w:rPr>
              <w:t>urząd gminy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center"/>
          </w:tcPr>
          <w:p w14:paraId="2D048CA4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center"/>
          </w:tcPr>
          <w:p w14:paraId="2294315E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4,87</w:t>
            </w:r>
          </w:p>
        </w:tc>
      </w:tr>
      <w:tr w:rsidR="00E078F2" w:rsidRPr="00AC6FCE" w14:paraId="1B87321E" w14:textId="77777777" w:rsidTr="00E403B4">
        <w:tc>
          <w:tcPr>
            <w:tcW w:w="2518" w:type="dxa"/>
            <w:vMerge/>
            <w:tcBorders>
              <w:top w:val="nil"/>
              <w:bottom w:val="nil"/>
            </w:tcBorders>
            <w:vAlign w:val="center"/>
          </w:tcPr>
          <w:p w14:paraId="0E0069FC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14:paraId="40EEB19A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AC6FCE">
              <w:rPr>
                <w:rFonts w:cs="Times New Roman"/>
                <w:sz w:val="22"/>
              </w:rPr>
              <w:t>szkoła podstawowa / gimnazjalna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center"/>
          </w:tcPr>
          <w:p w14:paraId="20203E9C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center"/>
          </w:tcPr>
          <w:p w14:paraId="100E9C19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5,99</w:t>
            </w:r>
          </w:p>
        </w:tc>
      </w:tr>
      <w:tr w:rsidR="00E078F2" w:rsidRPr="00AC6FCE" w14:paraId="785879F8" w14:textId="77777777" w:rsidTr="00E403B4">
        <w:tc>
          <w:tcPr>
            <w:tcW w:w="2518" w:type="dxa"/>
            <w:vMerge/>
            <w:tcBorders>
              <w:top w:val="nil"/>
              <w:bottom w:val="nil"/>
            </w:tcBorders>
            <w:vAlign w:val="center"/>
          </w:tcPr>
          <w:p w14:paraId="2C9A63DE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14:paraId="39F6139D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AC6FCE">
              <w:rPr>
                <w:rFonts w:cs="Times New Roman"/>
                <w:sz w:val="22"/>
              </w:rPr>
              <w:t>sąd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center"/>
          </w:tcPr>
          <w:p w14:paraId="305B5151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center"/>
          </w:tcPr>
          <w:p w14:paraId="3A4B5DC1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2,25</w:t>
            </w:r>
          </w:p>
        </w:tc>
      </w:tr>
      <w:tr w:rsidR="00E078F2" w:rsidRPr="00AC6FCE" w14:paraId="33315964" w14:textId="77777777" w:rsidTr="00E403B4">
        <w:tc>
          <w:tcPr>
            <w:tcW w:w="2518" w:type="dxa"/>
            <w:vMerge/>
            <w:tcBorders>
              <w:top w:val="nil"/>
              <w:bottom w:val="nil"/>
            </w:tcBorders>
            <w:vAlign w:val="center"/>
          </w:tcPr>
          <w:p w14:paraId="754C1C85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14:paraId="03EF1D38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AC6FCE">
              <w:rPr>
                <w:rFonts w:cs="Times New Roman"/>
                <w:sz w:val="22"/>
              </w:rPr>
              <w:t>Policja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center"/>
          </w:tcPr>
          <w:p w14:paraId="0740AD69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center"/>
          </w:tcPr>
          <w:p w14:paraId="5749543C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7,49</w:t>
            </w:r>
          </w:p>
        </w:tc>
      </w:tr>
      <w:tr w:rsidR="00E078F2" w:rsidRPr="00AC6FCE" w14:paraId="3127A7B7" w14:textId="77777777" w:rsidTr="00E403B4">
        <w:tc>
          <w:tcPr>
            <w:tcW w:w="2518" w:type="dxa"/>
            <w:vMerge/>
            <w:tcBorders>
              <w:top w:val="nil"/>
              <w:bottom w:val="nil"/>
            </w:tcBorders>
            <w:vAlign w:val="center"/>
          </w:tcPr>
          <w:p w14:paraId="073F11C5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14:paraId="19996E23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AC6FCE">
              <w:rPr>
                <w:rFonts w:cs="Times New Roman"/>
                <w:sz w:val="22"/>
              </w:rPr>
              <w:t>organizacja pozarządowa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center"/>
          </w:tcPr>
          <w:p w14:paraId="2E22F7B4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center"/>
          </w:tcPr>
          <w:p w14:paraId="0E8576B5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4,87</w:t>
            </w:r>
          </w:p>
        </w:tc>
      </w:tr>
      <w:tr w:rsidR="00E078F2" w:rsidRPr="00AC6FCE" w14:paraId="0BA12B83" w14:textId="77777777" w:rsidTr="00E403B4">
        <w:tc>
          <w:tcPr>
            <w:tcW w:w="2518" w:type="dxa"/>
            <w:vMerge/>
            <w:tcBorders>
              <w:top w:val="nil"/>
              <w:bottom w:val="nil"/>
            </w:tcBorders>
            <w:vAlign w:val="center"/>
          </w:tcPr>
          <w:p w14:paraId="5959E687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14:paraId="68EDBB15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AC6FCE">
              <w:rPr>
                <w:rFonts w:cs="Times New Roman"/>
                <w:sz w:val="22"/>
              </w:rPr>
              <w:t>biblioteka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center"/>
          </w:tcPr>
          <w:p w14:paraId="032F0001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center"/>
          </w:tcPr>
          <w:p w14:paraId="3D1FE501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1,12</w:t>
            </w:r>
          </w:p>
        </w:tc>
      </w:tr>
      <w:tr w:rsidR="00E078F2" w:rsidRPr="00AC6FCE" w14:paraId="1B99FB69" w14:textId="77777777" w:rsidTr="00E403B4">
        <w:tc>
          <w:tcPr>
            <w:tcW w:w="251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10F0A65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vAlign w:val="center"/>
          </w:tcPr>
          <w:p w14:paraId="790E9B4E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AC6FCE">
              <w:rPr>
                <w:rFonts w:cs="Times New Roman"/>
                <w:sz w:val="22"/>
              </w:rPr>
              <w:t>inny podmiot</w:t>
            </w:r>
          </w:p>
        </w:tc>
        <w:tc>
          <w:tcPr>
            <w:tcW w:w="1504" w:type="dxa"/>
            <w:tcBorders>
              <w:top w:val="nil"/>
              <w:bottom w:val="single" w:sz="4" w:space="0" w:color="auto"/>
            </w:tcBorders>
            <w:vAlign w:val="center"/>
          </w:tcPr>
          <w:p w14:paraId="4068FEA4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04" w:type="dxa"/>
            <w:tcBorders>
              <w:top w:val="nil"/>
              <w:bottom w:val="single" w:sz="4" w:space="0" w:color="auto"/>
            </w:tcBorders>
            <w:vAlign w:val="center"/>
          </w:tcPr>
          <w:p w14:paraId="16FDA46F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26,59</w:t>
            </w:r>
          </w:p>
        </w:tc>
      </w:tr>
      <w:tr w:rsidR="00E078F2" w:rsidRPr="00AC6FCE" w14:paraId="5EC15EF4" w14:textId="77777777" w:rsidTr="00E403B4">
        <w:tc>
          <w:tcPr>
            <w:tcW w:w="2518" w:type="dxa"/>
            <w:vMerge w:val="restart"/>
            <w:tcBorders>
              <w:bottom w:val="nil"/>
            </w:tcBorders>
            <w:vAlign w:val="center"/>
          </w:tcPr>
          <w:p w14:paraId="7D4EB0C0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AC6FCE">
              <w:rPr>
                <w:rFonts w:cs="Times New Roman"/>
                <w:sz w:val="22"/>
              </w:rPr>
              <w:t>Stanowisko / funkcja*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14:paraId="4EDFAC23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AC6FCE">
              <w:rPr>
                <w:rFonts w:cs="Times New Roman"/>
                <w:sz w:val="22"/>
              </w:rPr>
              <w:t>kierownik OPS / pracownik socjalny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14:paraId="75DB9440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14:paraId="03D35DC7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34,46</w:t>
            </w:r>
          </w:p>
        </w:tc>
      </w:tr>
      <w:tr w:rsidR="00E078F2" w:rsidRPr="00AC6FCE" w14:paraId="3159012D" w14:textId="77777777" w:rsidTr="00E403B4">
        <w:tc>
          <w:tcPr>
            <w:tcW w:w="2518" w:type="dxa"/>
            <w:vMerge/>
            <w:tcBorders>
              <w:top w:val="nil"/>
              <w:bottom w:val="nil"/>
            </w:tcBorders>
            <w:vAlign w:val="center"/>
          </w:tcPr>
          <w:p w14:paraId="3B64914E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14:paraId="1C272EEF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AC6FCE">
              <w:rPr>
                <w:rFonts w:cs="Times New Roman"/>
                <w:sz w:val="22"/>
              </w:rPr>
              <w:t>pedagog szkolny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center"/>
          </w:tcPr>
          <w:p w14:paraId="2640593F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center"/>
          </w:tcPr>
          <w:p w14:paraId="0DAC983C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3,37</w:t>
            </w:r>
          </w:p>
        </w:tc>
      </w:tr>
      <w:tr w:rsidR="00E078F2" w:rsidRPr="00AC6FCE" w14:paraId="62FCB21D" w14:textId="77777777" w:rsidTr="00E403B4">
        <w:tc>
          <w:tcPr>
            <w:tcW w:w="2518" w:type="dxa"/>
            <w:vMerge/>
            <w:tcBorders>
              <w:top w:val="nil"/>
              <w:bottom w:val="nil"/>
            </w:tcBorders>
            <w:vAlign w:val="center"/>
          </w:tcPr>
          <w:p w14:paraId="3E8EEAD9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14:paraId="0BD455F6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AC6FCE">
              <w:rPr>
                <w:rFonts w:cs="Times New Roman"/>
                <w:sz w:val="22"/>
              </w:rPr>
              <w:t>psycholog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center"/>
          </w:tcPr>
          <w:p w14:paraId="6BF26AA6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center"/>
          </w:tcPr>
          <w:p w14:paraId="4DF2498E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0,75</w:t>
            </w:r>
          </w:p>
        </w:tc>
      </w:tr>
      <w:tr w:rsidR="00E078F2" w:rsidRPr="00AC6FCE" w14:paraId="74E0D964" w14:textId="77777777" w:rsidTr="00E403B4">
        <w:tc>
          <w:tcPr>
            <w:tcW w:w="2518" w:type="dxa"/>
            <w:vMerge/>
            <w:tcBorders>
              <w:top w:val="nil"/>
              <w:bottom w:val="nil"/>
            </w:tcBorders>
            <w:vAlign w:val="center"/>
          </w:tcPr>
          <w:p w14:paraId="1349E119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14:paraId="144D3867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AC6FCE">
              <w:rPr>
                <w:rFonts w:cs="Times New Roman"/>
                <w:sz w:val="22"/>
              </w:rPr>
              <w:t>kurator sądowy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center"/>
          </w:tcPr>
          <w:p w14:paraId="7179835C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center"/>
          </w:tcPr>
          <w:p w14:paraId="5DB1463F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2,25</w:t>
            </w:r>
          </w:p>
        </w:tc>
      </w:tr>
      <w:tr w:rsidR="00E078F2" w:rsidRPr="00AC6FCE" w14:paraId="24848EB5" w14:textId="77777777" w:rsidTr="00E403B4">
        <w:tc>
          <w:tcPr>
            <w:tcW w:w="2518" w:type="dxa"/>
            <w:vMerge/>
            <w:tcBorders>
              <w:top w:val="nil"/>
              <w:bottom w:val="nil"/>
            </w:tcBorders>
            <w:vAlign w:val="center"/>
          </w:tcPr>
          <w:p w14:paraId="7100D0DA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14:paraId="47594164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AC6FCE">
              <w:rPr>
                <w:rFonts w:cs="Times New Roman"/>
                <w:sz w:val="22"/>
              </w:rPr>
              <w:t>policjant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center"/>
          </w:tcPr>
          <w:p w14:paraId="462E7F75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center"/>
          </w:tcPr>
          <w:p w14:paraId="00DC7516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7,49</w:t>
            </w:r>
          </w:p>
        </w:tc>
      </w:tr>
      <w:tr w:rsidR="00E078F2" w:rsidRPr="00AC6FCE" w14:paraId="3A155383" w14:textId="77777777" w:rsidTr="00E403B4">
        <w:tc>
          <w:tcPr>
            <w:tcW w:w="2518" w:type="dxa"/>
            <w:vMerge/>
            <w:tcBorders>
              <w:top w:val="nil"/>
              <w:bottom w:val="nil"/>
            </w:tcBorders>
            <w:vAlign w:val="center"/>
          </w:tcPr>
          <w:p w14:paraId="0C6374B3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14:paraId="5E80A5D2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AC6FCE">
              <w:rPr>
                <w:rFonts w:cs="Times New Roman"/>
                <w:sz w:val="22"/>
              </w:rPr>
              <w:t>pracownik administracyjny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center"/>
          </w:tcPr>
          <w:p w14:paraId="0866409F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center"/>
          </w:tcPr>
          <w:p w14:paraId="55C9CEF4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7,12</w:t>
            </w:r>
          </w:p>
        </w:tc>
      </w:tr>
      <w:tr w:rsidR="00E078F2" w:rsidRPr="00AC6FCE" w14:paraId="22735D1D" w14:textId="77777777" w:rsidTr="00E403B4">
        <w:tc>
          <w:tcPr>
            <w:tcW w:w="2518" w:type="dxa"/>
            <w:vMerge/>
            <w:tcBorders>
              <w:top w:val="nil"/>
              <w:bottom w:val="nil"/>
            </w:tcBorders>
            <w:vAlign w:val="center"/>
          </w:tcPr>
          <w:p w14:paraId="5F319F81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14:paraId="0DC10CAE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AC6FCE">
              <w:rPr>
                <w:rFonts w:cs="Times New Roman"/>
                <w:sz w:val="22"/>
              </w:rPr>
              <w:t>pielęgniarka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center"/>
          </w:tcPr>
          <w:p w14:paraId="42102981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center"/>
          </w:tcPr>
          <w:p w14:paraId="01151FD8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1,87</w:t>
            </w:r>
          </w:p>
        </w:tc>
      </w:tr>
      <w:tr w:rsidR="00E078F2" w:rsidRPr="00AC6FCE" w14:paraId="79A8B006" w14:textId="77777777" w:rsidTr="00E403B4">
        <w:tc>
          <w:tcPr>
            <w:tcW w:w="2518" w:type="dxa"/>
            <w:vMerge/>
            <w:tcBorders>
              <w:top w:val="nil"/>
              <w:bottom w:val="nil"/>
            </w:tcBorders>
            <w:vAlign w:val="center"/>
          </w:tcPr>
          <w:p w14:paraId="3EC7EB7E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14:paraId="16A20A78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AC6FCE">
              <w:rPr>
                <w:rFonts w:cs="Times New Roman"/>
                <w:sz w:val="22"/>
              </w:rPr>
              <w:t>asystent rodziny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center"/>
          </w:tcPr>
          <w:p w14:paraId="6178568A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center"/>
          </w:tcPr>
          <w:p w14:paraId="609CC7C5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4,12</w:t>
            </w:r>
          </w:p>
        </w:tc>
      </w:tr>
      <w:tr w:rsidR="00E078F2" w:rsidRPr="00AC6FCE" w14:paraId="4F980179" w14:textId="77777777" w:rsidTr="00E403B4">
        <w:tc>
          <w:tcPr>
            <w:tcW w:w="2518" w:type="dxa"/>
            <w:vMerge/>
            <w:tcBorders>
              <w:top w:val="nil"/>
              <w:bottom w:val="nil"/>
            </w:tcBorders>
            <w:vAlign w:val="center"/>
          </w:tcPr>
          <w:p w14:paraId="5775BFC1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14:paraId="5B4A2667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AC6FCE">
              <w:rPr>
                <w:rFonts w:cs="Times New Roman"/>
                <w:sz w:val="22"/>
              </w:rPr>
              <w:t>bibliotekarka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center"/>
          </w:tcPr>
          <w:p w14:paraId="46B02EB6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center"/>
          </w:tcPr>
          <w:p w14:paraId="6FFCC82B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1,12</w:t>
            </w:r>
          </w:p>
        </w:tc>
      </w:tr>
      <w:tr w:rsidR="00E078F2" w:rsidRPr="00AC6FCE" w14:paraId="03FB8F7E" w14:textId="77777777" w:rsidTr="00E403B4">
        <w:tc>
          <w:tcPr>
            <w:tcW w:w="251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57D4F82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vAlign w:val="center"/>
          </w:tcPr>
          <w:p w14:paraId="035FEBD2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AC6FCE">
              <w:rPr>
                <w:rFonts w:cs="Times New Roman"/>
                <w:sz w:val="22"/>
              </w:rPr>
              <w:t>inne</w:t>
            </w:r>
          </w:p>
        </w:tc>
        <w:tc>
          <w:tcPr>
            <w:tcW w:w="1504" w:type="dxa"/>
            <w:tcBorders>
              <w:top w:val="nil"/>
              <w:bottom w:val="single" w:sz="4" w:space="0" w:color="auto"/>
            </w:tcBorders>
            <w:vAlign w:val="center"/>
          </w:tcPr>
          <w:p w14:paraId="11E6969B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04" w:type="dxa"/>
            <w:tcBorders>
              <w:top w:val="nil"/>
              <w:bottom w:val="single" w:sz="4" w:space="0" w:color="auto"/>
            </w:tcBorders>
            <w:vAlign w:val="center"/>
          </w:tcPr>
          <w:p w14:paraId="562C7E71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40,07</w:t>
            </w:r>
          </w:p>
        </w:tc>
      </w:tr>
      <w:tr w:rsidR="00E078F2" w:rsidRPr="00AC6FCE" w14:paraId="1058C557" w14:textId="77777777" w:rsidTr="00E403B4">
        <w:tc>
          <w:tcPr>
            <w:tcW w:w="2518" w:type="dxa"/>
            <w:vMerge w:val="restart"/>
            <w:tcBorders>
              <w:bottom w:val="nil"/>
            </w:tcBorders>
            <w:vAlign w:val="center"/>
          </w:tcPr>
          <w:p w14:paraId="64BC9177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AC6FCE">
              <w:rPr>
                <w:rFonts w:cs="Times New Roman"/>
                <w:sz w:val="22"/>
              </w:rPr>
              <w:t>Województwo</w:t>
            </w:r>
          </w:p>
        </w:tc>
        <w:tc>
          <w:tcPr>
            <w:tcW w:w="3686" w:type="dxa"/>
            <w:tcBorders>
              <w:bottom w:val="nil"/>
            </w:tcBorders>
          </w:tcPr>
          <w:p w14:paraId="31256104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podkarpackie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14:paraId="0207A7AE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14:paraId="7AB86DCA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17,98</w:t>
            </w:r>
          </w:p>
        </w:tc>
      </w:tr>
      <w:tr w:rsidR="00E078F2" w:rsidRPr="00AC6FCE" w14:paraId="4DF1380D" w14:textId="77777777" w:rsidTr="00E403B4">
        <w:tc>
          <w:tcPr>
            <w:tcW w:w="2518" w:type="dxa"/>
            <w:vMerge/>
            <w:tcBorders>
              <w:top w:val="nil"/>
              <w:bottom w:val="nil"/>
            </w:tcBorders>
            <w:vAlign w:val="center"/>
          </w:tcPr>
          <w:p w14:paraId="389754D3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209E01AA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świętokrzyskie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center"/>
          </w:tcPr>
          <w:p w14:paraId="68B29685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center"/>
          </w:tcPr>
          <w:p w14:paraId="26455C43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18,35</w:t>
            </w:r>
          </w:p>
        </w:tc>
      </w:tr>
      <w:tr w:rsidR="00E078F2" w:rsidRPr="00AC6FCE" w14:paraId="5948CFCA" w14:textId="77777777" w:rsidTr="00E403B4">
        <w:tc>
          <w:tcPr>
            <w:tcW w:w="2518" w:type="dxa"/>
            <w:vMerge/>
            <w:tcBorders>
              <w:top w:val="nil"/>
              <w:bottom w:val="nil"/>
            </w:tcBorders>
            <w:vAlign w:val="center"/>
          </w:tcPr>
          <w:p w14:paraId="3A003007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343F4633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mazowieckie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center"/>
          </w:tcPr>
          <w:p w14:paraId="7A74DB34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center"/>
          </w:tcPr>
          <w:p w14:paraId="700A616F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22,47</w:t>
            </w:r>
          </w:p>
        </w:tc>
      </w:tr>
      <w:tr w:rsidR="00E078F2" w:rsidRPr="00AC6FCE" w14:paraId="6179FE00" w14:textId="77777777" w:rsidTr="00E403B4">
        <w:tc>
          <w:tcPr>
            <w:tcW w:w="2518" w:type="dxa"/>
            <w:vMerge/>
            <w:tcBorders>
              <w:top w:val="nil"/>
              <w:bottom w:val="nil"/>
            </w:tcBorders>
            <w:vAlign w:val="center"/>
          </w:tcPr>
          <w:p w14:paraId="59586AF2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300BBBB4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podlaskie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center"/>
          </w:tcPr>
          <w:p w14:paraId="4D2CB08C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center"/>
          </w:tcPr>
          <w:p w14:paraId="467DC1A0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17,60</w:t>
            </w:r>
          </w:p>
        </w:tc>
      </w:tr>
      <w:tr w:rsidR="00E078F2" w:rsidRPr="00AC6FCE" w14:paraId="5C9EA735" w14:textId="77777777" w:rsidTr="00E403B4">
        <w:tc>
          <w:tcPr>
            <w:tcW w:w="2518" w:type="dxa"/>
            <w:vMerge/>
            <w:tcBorders>
              <w:top w:val="nil"/>
            </w:tcBorders>
            <w:vAlign w:val="center"/>
          </w:tcPr>
          <w:p w14:paraId="20122EE7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14:paraId="749E12C8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lubelskie</w:t>
            </w:r>
          </w:p>
        </w:tc>
        <w:tc>
          <w:tcPr>
            <w:tcW w:w="1504" w:type="dxa"/>
            <w:tcBorders>
              <w:top w:val="nil"/>
            </w:tcBorders>
            <w:vAlign w:val="center"/>
          </w:tcPr>
          <w:p w14:paraId="6F436BB4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04" w:type="dxa"/>
            <w:tcBorders>
              <w:top w:val="nil"/>
            </w:tcBorders>
            <w:vAlign w:val="center"/>
          </w:tcPr>
          <w:p w14:paraId="0887CBB5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23,60</w:t>
            </w:r>
          </w:p>
        </w:tc>
      </w:tr>
      <w:tr w:rsidR="00E078F2" w:rsidRPr="00AC6FCE" w14:paraId="1E7FD782" w14:textId="77777777" w:rsidTr="00E403B4">
        <w:tc>
          <w:tcPr>
            <w:tcW w:w="2518" w:type="dxa"/>
            <w:vAlign w:val="center"/>
          </w:tcPr>
          <w:p w14:paraId="4D818EE5" w14:textId="77777777" w:rsidR="00E078F2" w:rsidRPr="00AC6FCE" w:rsidRDefault="00E078F2" w:rsidP="00E403B4">
            <w:pPr>
              <w:pStyle w:val="Zwyklytekst"/>
              <w:spacing w:before="20" w:after="2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AC6FCE">
              <w:rPr>
                <w:rFonts w:cs="Times New Roman"/>
                <w:sz w:val="22"/>
              </w:rPr>
              <w:t>Ogółem</w:t>
            </w:r>
          </w:p>
        </w:tc>
        <w:tc>
          <w:tcPr>
            <w:tcW w:w="3686" w:type="dxa"/>
          </w:tcPr>
          <w:p w14:paraId="7E53BD95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14:paraId="6D9CE786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504" w:type="dxa"/>
            <w:vAlign w:val="center"/>
          </w:tcPr>
          <w:p w14:paraId="376AFD2F" w14:textId="77777777" w:rsidR="00E078F2" w:rsidRPr="00AC6FCE" w:rsidRDefault="00E078F2" w:rsidP="00E403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100,00</w:t>
            </w:r>
          </w:p>
        </w:tc>
      </w:tr>
    </w:tbl>
    <w:p w14:paraId="79FDED9A" w14:textId="0294B63F" w:rsidR="00E078F2" w:rsidRPr="00AC6FCE" w:rsidRDefault="00E078F2" w:rsidP="00466C71">
      <w:pPr>
        <w:pStyle w:val="Zwyklytekst"/>
        <w:ind w:firstLine="0"/>
        <w:rPr>
          <w:sz w:val="20"/>
        </w:rPr>
      </w:pPr>
      <w:r w:rsidRPr="00AC6FCE">
        <w:rPr>
          <w:sz w:val="20"/>
        </w:rPr>
        <w:t>* dane nie sumują się do 100%, ponieważ badani wybierali po kilka wariantów odpowiedzi</w:t>
      </w:r>
    </w:p>
    <w:p w14:paraId="56DB1C38" w14:textId="77777777" w:rsidR="009E49D8" w:rsidRPr="00AC6FCE" w:rsidRDefault="009E49D8" w:rsidP="00E078F2">
      <w:pPr>
        <w:pStyle w:val="Zwyklytekst"/>
        <w:keepNext/>
        <w:ind w:firstLine="708"/>
        <w:rPr>
          <w:szCs w:val="24"/>
        </w:rPr>
      </w:pPr>
    </w:p>
    <w:p w14:paraId="1D912B21" w14:textId="18107E6E" w:rsidR="00E078F2" w:rsidRPr="00AC6FCE" w:rsidRDefault="00E078F2" w:rsidP="00E078F2">
      <w:pPr>
        <w:pStyle w:val="Zwyklytekst"/>
        <w:keepNext/>
        <w:ind w:firstLine="708"/>
        <w:rPr>
          <w:sz w:val="25"/>
          <w:szCs w:val="25"/>
        </w:rPr>
      </w:pPr>
      <w:r w:rsidRPr="00AC6FCE">
        <w:rPr>
          <w:sz w:val="25"/>
          <w:szCs w:val="25"/>
        </w:rPr>
        <w:t xml:space="preserve">Kolejnym analizowanym zagadnieniem w badaniu ewaluacyjnym była </w:t>
      </w:r>
      <w:r w:rsidRPr="00AC6FCE">
        <w:rPr>
          <w:rFonts w:cs="Times New Roman"/>
          <w:sz w:val="25"/>
          <w:szCs w:val="25"/>
        </w:rPr>
        <w:t xml:space="preserve">znajomość Modelu Kooperacji w opinii samych badanych. Jak można zaobserwować na wykresie nr 1 </w:t>
      </w:r>
      <w:r w:rsidRPr="00AC6FCE">
        <w:rPr>
          <w:rFonts w:cs="Times New Roman"/>
          <w:b/>
          <w:bCs/>
          <w:sz w:val="25"/>
          <w:szCs w:val="25"/>
        </w:rPr>
        <w:t xml:space="preserve">zdecydowana większość osób (71,16%- 190 osób) uważa, iż </w:t>
      </w:r>
      <w:r w:rsidRPr="006C33AC">
        <w:rPr>
          <w:rFonts w:cs="Times New Roman"/>
          <w:b/>
          <w:bCs/>
          <w:color w:val="000000" w:themeColor="text1"/>
          <w:sz w:val="25"/>
          <w:szCs w:val="25"/>
        </w:rPr>
        <w:t xml:space="preserve">zna </w:t>
      </w:r>
      <w:r w:rsidR="00696F54" w:rsidRPr="006C33AC">
        <w:rPr>
          <w:rFonts w:cs="Times New Roman"/>
          <w:b/>
          <w:bCs/>
          <w:color w:val="000000" w:themeColor="text1"/>
          <w:sz w:val="25"/>
          <w:szCs w:val="25"/>
        </w:rPr>
        <w:t>M</w:t>
      </w:r>
      <w:r w:rsidRPr="006C33AC">
        <w:rPr>
          <w:rFonts w:cs="Times New Roman"/>
          <w:b/>
          <w:bCs/>
          <w:color w:val="000000" w:themeColor="text1"/>
          <w:sz w:val="25"/>
          <w:szCs w:val="25"/>
        </w:rPr>
        <w:t>odel na</w:t>
      </w:r>
      <w:r w:rsidRPr="00AC6FCE">
        <w:rPr>
          <w:rFonts w:cs="Times New Roman"/>
          <w:b/>
          <w:bCs/>
          <w:sz w:val="25"/>
          <w:szCs w:val="25"/>
        </w:rPr>
        <w:t xml:space="preserve"> wystarczającym poziomie, </w:t>
      </w:r>
      <w:r w:rsidRPr="00AC6FCE">
        <w:rPr>
          <w:rFonts w:cs="Times New Roman"/>
          <w:sz w:val="25"/>
          <w:szCs w:val="25"/>
        </w:rPr>
        <w:t xml:space="preserve">a niespełna 1/5 respondentów (19,85%-53 osoby) jest przekonana o bardzo dobrej znajomości głównego dokumentu ukierunkowującego współpracę wielopodmiotową na obszarach wiejskich. Niewielu badanych, bo zaledwie 17 osób, co stanowi 6,37% oceniło swoją znajomość omawianego schematu współpracy na </w:t>
      </w:r>
      <w:r w:rsidRPr="00AC6FCE">
        <w:rPr>
          <w:rFonts w:cs="Times New Roman"/>
          <w:sz w:val="25"/>
          <w:szCs w:val="25"/>
        </w:rPr>
        <w:lastRenderedPageBreak/>
        <w:t>niewielkim poziomie. Jedynie pojedyncze osoby miały problem z zajęciem stanowiska w tej kwestii wybierając odpowiedź „trudno powiedzieć”.</w:t>
      </w:r>
    </w:p>
    <w:p w14:paraId="65303FF7" w14:textId="77777777" w:rsidR="00E078F2" w:rsidRPr="00AC6FCE" w:rsidRDefault="00E078F2" w:rsidP="00E078F2">
      <w:pPr>
        <w:pStyle w:val="Zwyklytekst"/>
        <w:ind w:firstLine="0"/>
        <w:jc w:val="center"/>
      </w:pPr>
      <w:r w:rsidRPr="00AC6FCE">
        <w:rPr>
          <w:noProof/>
        </w:rPr>
        <w:drawing>
          <wp:inline distT="0" distB="0" distL="0" distR="0" wp14:anchorId="0FF610B0" wp14:editId="6DEAF039">
            <wp:extent cx="5760720" cy="2234224"/>
            <wp:effectExtent l="1905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712E2AA" w14:textId="77777777" w:rsidR="00E078F2" w:rsidRPr="00AC6FCE" w:rsidRDefault="00E078F2" w:rsidP="00E078F2">
      <w:pPr>
        <w:pStyle w:val="Zwyklytekst"/>
        <w:rPr>
          <w:rFonts w:cs="Times New Roman"/>
          <w:sz w:val="22"/>
        </w:rPr>
      </w:pPr>
      <w:r w:rsidRPr="00AC6FCE">
        <w:rPr>
          <w:sz w:val="22"/>
        </w:rPr>
        <w:t xml:space="preserve">Wyk1. </w:t>
      </w:r>
      <w:r w:rsidRPr="00AC6FCE">
        <w:rPr>
          <w:rFonts w:cs="Times New Roman"/>
          <w:sz w:val="22"/>
        </w:rPr>
        <w:t>Poziom znajomości Modelu Kooperacji w opinii badanych</w:t>
      </w:r>
    </w:p>
    <w:p w14:paraId="7A8E57DD" w14:textId="77777777" w:rsidR="00E078F2" w:rsidRPr="00AC6FCE" w:rsidRDefault="00E078F2" w:rsidP="00E078F2">
      <w:pPr>
        <w:pStyle w:val="Zwyklytekst"/>
        <w:rPr>
          <w:sz w:val="22"/>
        </w:rPr>
      </w:pPr>
    </w:p>
    <w:p w14:paraId="52205E99" w14:textId="73781F3D" w:rsidR="00E078F2" w:rsidRPr="00AC6FCE" w:rsidRDefault="00E078F2" w:rsidP="00B23D21">
      <w:pPr>
        <w:pStyle w:val="Zwyklytekst"/>
        <w:rPr>
          <w:rFonts w:cs="Times New Roman"/>
          <w:sz w:val="25"/>
          <w:szCs w:val="25"/>
        </w:rPr>
      </w:pPr>
      <w:r w:rsidRPr="00AC6FCE">
        <w:rPr>
          <w:rFonts w:cs="Times New Roman"/>
          <w:sz w:val="25"/>
          <w:szCs w:val="25"/>
        </w:rPr>
        <w:t xml:space="preserve">Kolejną analizowaną kwestią była ocena Modelu Kooperacji jako narzędzia współpracy pomiędzy instytucjami na poziomie wojewódzkim, powiatowym i gminnym. Jak wykazały analizy empiryczne noty wystawiane tej koncepcji współpracy międzyinstytucjonalnej są w zdecydowanej większości wysokie i bardzo wysokie. Ponad 60% członków PZK i WZK (169 osób) w stopniu wysokim ocenia Model Kooperacji, zaś 22,47% (60 osób) w stopniu bardzo wysokim. Dla 38 respondentów (14,23%) Model jako narzędzie współpracy oceniany jest  na poziomie przeciętnym. </w:t>
      </w:r>
    </w:p>
    <w:p w14:paraId="3ED9FCC8" w14:textId="77777777" w:rsidR="00E078F2" w:rsidRPr="00AC6FCE" w:rsidRDefault="00E078F2" w:rsidP="00E078F2">
      <w:pPr>
        <w:pStyle w:val="Zwyklytekst"/>
        <w:ind w:firstLine="0"/>
        <w:jc w:val="center"/>
      </w:pPr>
      <w:r w:rsidRPr="00AC6FCE">
        <w:rPr>
          <w:noProof/>
        </w:rPr>
        <w:drawing>
          <wp:inline distT="0" distB="0" distL="0" distR="0" wp14:anchorId="690EB510" wp14:editId="7445187A">
            <wp:extent cx="5543550" cy="2371725"/>
            <wp:effectExtent l="1905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296DD7B" w14:textId="63E1EC1B" w:rsidR="00035C8A" w:rsidRPr="00AC6FCE" w:rsidRDefault="00035C8A" w:rsidP="00E078F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C6FCE">
        <w:rPr>
          <w:rFonts w:ascii="Times New Roman" w:hAnsi="Times New Roman" w:cs="Times New Roman"/>
        </w:rPr>
        <w:lastRenderedPageBreak/>
        <w:t>Wyk.2. Ocena Model jako narzędzia współpracy</w:t>
      </w:r>
    </w:p>
    <w:p w14:paraId="3FA7C3CA" w14:textId="29E7B7C3" w:rsidR="00035C8A" w:rsidRPr="00CC15F4" w:rsidRDefault="00222665" w:rsidP="005D7A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5F4">
        <w:rPr>
          <w:rFonts w:ascii="Times New Roman" w:hAnsi="Times New Roman" w:cs="Times New Roman"/>
          <w:sz w:val="24"/>
          <w:szCs w:val="24"/>
        </w:rPr>
        <w:t>Poniżej wybrane wypowiedzi badanych:</w:t>
      </w:r>
    </w:p>
    <w:p w14:paraId="398184FD" w14:textId="6B65B8D5" w:rsidR="00222665" w:rsidRPr="00923F08" w:rsidRDefault="00222665" w:rsidP="005D7A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F08">
        <w:rPr>
          <w:rFonts w:ascii="Times New Roman" w:hAnsi="Times New Roman" w:cs="Times New Roman"/>
          <w:i/>
          <w:iCs/>
          <w:sz w:val="24"/>
          <w:szCs w:val="24"/>
        </w:rPr>
        <w:t>Model daje lepsze możliwości współpracy pomiędzy instytucjami, bezpośredni kontakt</w:t>
      </w:r>
      <w:r w:rsidRPr="00CC15F4">
        <w:rPr>
          <w:rFonts w:ascii="Times New Roman" w:hAnsi="Times New Roman" w:cs="Times New Roman"/>
          <w:sz w:val="24"/>
          <w:szCs w:val="24"/>
        </w:rPr>
        <w:t xml:space="preserve"> (kobieta, OPS)</w:t>
      </w:r>
    </w:p>
    <w:p w14:paraId="3870AF34" w14:textId="6E53DA76" w:rsidR="00222665" w:rsidRPr="00923F08" w:rsidRDefault="00C309DC" w:rsidP="005D7A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F08">
        <w:rPr>
          <w:rFonts w:ascii="Times New Roman" w:hAnsi="Times New Roman" w:cs="Times New Roman"/>
          <w:i/>
          <w:iCs/>
          <w:sz w:val="24"/>
          <w:szCs w:val="24"/>
        </w:rPr>
        <w:t xml:space="preserve">Model może </w:t>
      </w:r>
      <w:r w:rsidR="005472CF" w:rsidRPr="00923F08">
        <w:rPr>
          <w:rFonts w:ascii="Times New Roman" w:hAnsi="Times New Roman" w:cs="Times New Roman"/>
          <w:i/>
          <w:iCs/>
          <w:sz w:val="24"/>
          <w:szCs w:val="24"/>
        </w:rPr>
        <w:t>służyć</w:t>
      </w:r>
      <w:r w:rsidRPr="00923F08">
        <w:rPr>
          <w:rFonts w:ascii="Times New Roman" w:hAnsi="Times New Roman" w:cs="Times New Roman"/>
          <w:i/>
          <w:iCs/>
          <w:sz w:val="24"/>
          <w:szCs w:val="24"/>
        </w:rPr>
        <w:t xml:space="preserve"> jako wzorzec do stworzenia szerokiej współpracy. Jest stosunkowo łatwy do wdrożenia, ma zastosowanie w praktyce</w:t>
      </w:r>
      <w:r w:rsidRPr="00923F08">
        <w:rPr>
          <w:rFonts w:ascii="Times New Roman" w:hAnsi="Times New Roman" w:cs="Times New Roman"/>
          <w:sz w:val="24"/>
          <w:szCs w:val="24"/>
        </w:rPr>
        <w:t xml:space="preserve"> (Mężczyzna, szkoła gimnazjalna)</w:t>
      </w:r>
    </w:p>
    <w:p w14:paraId="7901D49B" w14:textId="53D6B074" w:rsidR="00C309DC" w:rsidRPr="00923F08" w:rsidRDefault="00E979CC" w:rsidP="005D7A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F08">
        <w:rPr>
          <w:rFonts w:ascii="Times New Roman" w:hAnsi="Times New Roman" w:cs="Times New Roman"/>
          <w:i/>
          <w:iCs/>
          <w:sz w:val="24"/>
          <w:szCs w:val="24"/>
        </w:rPr>
        <w:t>Dzięki Modelowi można nawiązać współpracę, poznać osoby świadczące różnorodną i wszechstronną pomoc</w:t>
      </w:r>
      <w:r w:rsidRPr="00923F08">
        <w:rPr>
          <w:rFonts w:ascii="Times New Roman" w:hAnsi="Times New Roman" w:cs="Times New Roman"/>
          <w:sz w:val="24"/>
          <w:szCs w:val="24"/>
        </w:rPr>
        <w:t xml:space="preserve"> (Kobieta, poradnia psychologiczno-pedagogiczna)</w:t>
      </w:r>
    </w:p>
    <w:p w14:paraId="6E3C2A54" w14:textId="4F6FE0DD" w:rsidR="008F11AD" w:rsidRPr="00CC15F4" w:rsidRDefault="00FB6B40" w:rsidP="005D7A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F08">
        <w:rPr>
          <w:rFonts w:ascii="Times New Roman" w:hAnsi="Times New Roman" w:cs="Times New Roman"/>
          <w:sz w:val="24"/>
          <w:szCs w:val="24"/>
        </w:rPr>
        <w:t>Model powoduje zacieśnienie współpracy, szybki przepływ informacji, nowatorskie metody pracy (kobieta, OPS)</w:t>
      </w:r>
    </w:p>
    <w:p w14:paraId="4BC35F65" w14:textId="6DB12365" w:rsidR="00E078F2" w:rsidRPr="00AC6FCE" w:rsidRDefault="00E078F2" w:rsidP="00E078F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C6FCE">
        <w:rPr>
          <w:rFonts w:ascii="Times New Roman" w:hAnsi="Times New Roman" w:cs="Times New Roman"/>
          <w:sz w:val="25"/>
          <w:szCs w:val="25"/>
        </w:rPr>
        <w:t>W Modelu wpisane są zadania do realizacji na poziomie wojewódzkim (dla Regionalnym Ośrodków Polityki Społecznej), powiatowym (dla Powiatowych Centrów Pomocy Rodzinie) oraz gminnym (dla Gminnych Ośrodków Pomocy Społecznej). W trakcie badania ewaluacyjnego członkom PZK oraz WZK zadano pytanie dotyczące ich realizacji na obecnym etapie w przekonaniu badanych.</w:t>
      </w:r>
    </w:p>
    <w:p w14:paraId="212F7E42" w14:textId="4EFE8514" w:rsidR="00E078F2" w:rsidRPr="00AC6FCE" w:rsidRDefault="005D7A7C" w:rsidP="00E078F2">
      <w:pPr>
        <w:pStyle w:val="Zwyklytekst"/>
        <w:ind w:firstLine="0"/>
        <w:rPr>
          <w:rFonts w:cs="Times New Roman"/>
          <w:sz w:val="25"/>
          <w:szCs w:val="25"/>
        </w:rPr>
      </w:pPr>
      <w:r w:rsidRPr="00AC6FCE">
        <w:rPr>
          <w:sz w:val="25"/>
          <w:szCs w:val="25"/>
        </w:rPr>
        <w:tab/>
        <w:t xml:space="preserve">Pierwszym zadaniem jest </w:t>
      </w:r>
      <w:r w:rsidRPr="00AC6FCE">
        <w:rPr>
          <w:rFonts w:cs="Times New Roman"/>
          <w:sz w:val="25"/>
          <w:szCs w:val="25"/>
        </w:rPr>
        <w:t>koordynacja i upowszechnianie Modelu. Jest to zadanie dla ROPS-ów. Jak wykazały analizy empiryczne większość badanych członków WZK oraz PZK (59,93%- 160 osób) jego realizację ocenia bardzo dobrze. Ponad ¼ respondentów (27,72%- 74 osoby) zaopiniowało je jako „średnie”, zaś 11,99% (32 osoby) nie potrafiło wyrazić swojego sąd</w:t>
      </w:r>
      <w:r w:rsidR="00C255C5" w:rsidRPr="00AC6FCE">
        <w:rPr>
          <w:rFonts w:cs="Times New Roman"/>
          <w:sz w:val="25"/>
          <w:szCs w:val="25"/>
        </w:rPr>
        <w:t>u</w:t>
      </w:r>
      <w:r w:rsidRPr="00AC6FCE">
        <w:rPr>
          <w:rFonts w:cs="Times New Roman"/>
          <w:sz w:val="25"/>
          <w:szCs w:val="25"/>
        </w:rPr>
        <w:t xml:space="preserve"> w tej kwestii.</w:t>
      </w:r>
    </w:p>
    <w:p w14:paraId="720B398C" w14:textId="13C24818" w:rsidR="004E0858" w:rsidRPr="00AC6FCE" w:rsidRDefault="004E0858" w:rsidP="006F4F8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C6FCE">
        <w:rPr>
          <w:rFonts w:ascii="Times New Roman" w:hAnsi="Times New Roman" w:cs="Times New Roman"/>
          <w:sz w:val="25"/>
          <w:szCs w:val="25"/>
        </w:rPr>
        <w:t>Kolejne zadanie do realizacji na poziomie wojewódzkim to wsparcie podmiotów w regionie.</w:t>
      </w:r>
      <w:r w:rsidR="006F4F83" w:rsidRPr="00AC6FCE">
        <w:rPr>
          <w:rFonts w:ascii="Times New Roman" w:hAnsi="Times New Roman" w:cs="Times New Roman"/>
          <w:sz w:val="25"/>
          <w:szCs w:val="25"/>
        </w:rPr>
        <w:t xml:space="preserve"> To zadanie zostało ocenione podobnie przez ankietowanych, a mianowicie ponad połowa z nich (53,56%-143 osoby) zaopiniowała jego realizację na wysokim poziomie, ponad 1/3 (30,71%- 82 osoby) na przeciętnym poziomie, zaś 15,36% osób ankietowanych wskazało </w:t>
      </w:r>
      <w:r w:rsidR="00E57E50" w:rsidRPr="00AC6FCE">
        <w:rPr>
          <w:rFonts w:ascii="Times New Roman" w:hAnsi="Times New Roman" w:cs="Times New Roman"/>
          <w:sz w:val="25"/>
          <w:szCs w:val="25"/>
        </w:rPr>
        <w:t xml:space="preserve">iż, </w:t>
      </w:r>
      <w:r w:rsidR="006F4F83" w:rsidRPr="00AC6FCE">
        <w:rPr>
          <w:rFonts w:ascii="Times New Roman" w:hAnsi="Times New Roman" w:cs="Times New Roman"/>
          <w:sz w:val="25"/>
          <w:szCs w:val="25"/>
        </w:rPr>
        <w:t>„trudno powiedzieć”.</w:t>
      </w:r>
    </w:p>
    <w:p w14:paraId="1544375F" w14:textId="33ABA293" w:rsidR="004E0858" w:rsidRPr="00AC6FCE" w:rsidRDefault="004E0858" w:rsidP="006F4F83">
      <w:pPr>
        <w:pStyle w:val="Zwyklytekst"/>
        <w:ind w:firstLine="0"/>
        <w:rPr>
          <w:rFonts w:cs="Times New Roman"/>
          <w:szCs w:val="24"/>
        </w:rPr>
      </w:pPr>
    </w:p>
    <w:p w14:paraId="360B7847" w14:textId="3956DF44" w:rsidR="00E078F2" w:rsidRPr="00AC6FCE" w:rsidRDefault="00E078F2" w:rsidP="00E078F2">
      <w:pPr>
        <w:pStyle w:val="Zwyklytekst"/>
        <w:keepNext/>
        <w:ind w:firstLine="0"/>
      </w:pPr>
    </w:p>
    <w:p w14:paraId="71120E83" w14:textId="77777777" w:rsidR="00E078F2" w:rsidRPr="00AC6FCE" w:rsidRDefault="00E078F2" w:rsidP="00E078F2">
      <w:pPr>
        <w:pStyle w:val="Zwyklytekst"/>
        <w:ind w:firstLine="0"/>
        <w:jc w:val="center"/>
      </w:pPr>
      <w:r w:rsidRPr="00AC6FCE">
        <w:rPr>
          <w:noProof/>
        </w:rPr>
        <w:drawing>
          <wp:inline distT="0" distB="0" distL="0" distR="0" wp14:anchorId="19C8EF38" wp14:editId="20B5A06C">
            <wp:extent cx="5410200" cy="4593142"/>
            <wp:effectExtent l="0" t="0" r="0" b="0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FF57B3A" w14:textId="62747745" w:rsidR="00B23D21" w:rsidRPr="00AC6FCE" w:rsidRDefault="00B23D21" w:rsidP="00B23D2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C6FCE">
        <w:rPr>
          <w:rFonts w:ascii="Times New Roman" w:hAnsi="Times New Roman" w:cs="Times New Roman"/>
        </w:rPr>
        <w:t>Wyk.3. Zadania do realizacji na poziomie wojewódzkim (dla ROPS-u), powiatowym (PCPR) i gminnym (GOPS)</w:t>
      </w:r>
    </w:p>
    <w:p w14:paraId="5CC3A5CF" w14:textId="178533D8" w:rsidR="00E078F2" w:rsidRPr="00AC6FCE" w:rsidRDefault="00E078F2" w:rsidP="00E078F2">
      <w:pPr>
        <w:pStyle w:val="Zwyklytekst"/>
        <w:rPr>
          <w:sz w:val="22"/>
        </w:rPr>
      </w:pPr>
    </w:p>
    <w:p w14:paraId="463DC85C" w14:textId="77777777" w:rsidR="00B23D21" w:rsidRPr="00AC6FCE" w:rsidRDefault="00B23D21" w:rsidP="00E078F2">
      <w:pPr>
        <w:pStyle w:val="Zwyklytekst"/>
        <w:rPr>
          <w:sz w:val="22"/>
        </w:rPr>
      </w:pPr>
    </w:p>
    <w:p w14:paraId="0877720A" w14:textId="6A4DB32D" w:rsidR="00466C71" w:rsidRPr="00AC6FCE" w:rsidRDefault="00466C71" w:rsidP="00466C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C6FCE">
        <w:rPr>
          <w:rFonts w:ascii="Times New Roman" w:hAnsi="Times New Roman" w:cs="Times New Roman"/>
          <w:sz w:val="25"/>
          <w:szCs w:val="25"/>
        </w:rPr>
        <w:t xml:space="preserve">W przypadku zadania jakim jest prowadzenie </w:t>
      </w:r>
      <w:ins w:id="10" w:author="Anna Tomulewicz" w:date="2020-05-07T13:24:00Z">
        <w:r w:rsidR="00696F54">
          <w:rPr>
            <w:rFonts w:ascii="Times New Roman" w:hAnsi="Times New Roman" w:cs="Times New Roman"/>
            <w:sz w:val="25"/>
            <w:szCs w:val="25"/>
          </w:rPr>
          <w:t>P</w:t>
        </w:r>
      </w:ins>
      <w:del w:id="11" w:author="Anna Tomulewicz" w:date="2020-05-07T13:24:00Z">
        <w:r w:rsidRPr="00AC6FCE" w:rsidDel="00696F54">
          <w:rPr>
            <w:rFonts w:ascii="Times New Roman" w:hAnsi="Times New Roman" w:cs="Times New Roman"/>
            <w:sz w:val="25"/>
            <w:szCs w:val="25"/>
          </w:rPr>
          <w:delText>p</w:delText>
        </w:r>
      </w:del>
      <w:r w:rsidRPr="00AC6FCE">
        <w:rPr>
          <w:rFonts w:ascii="Times New Roman" w:hAnsi="Times New Roman" w:cs="Times New Roman"/>
          <w:sz w:val="25"/>
          <w:szCs w:val="25"/>
        </w:rPr>
        <w:t xml:space="preserve">latformy </w:t>
      </w:r>
      <w:proofErr w:type="spellStart"/>
      <w:ins w:id="12" w:author="Anna Tomulewicz" w:date="2020-05-07T13:24:00Z">
        <w:r w:rsidR="00696F54">
          <w:rPr>
            <w:rFonts w:ascii="Times New Roman" w:hAnsi="Times New Roman" w:cs="Times New Roman"/>
            <w:sz w:val="25"/>
            <w:szCs w:val="25"/>
          </w:rPr>
          <w:t>E</w:t>
        </w:r>
      </w:ins>
      <w:r w:rsidRPr="00AC6FCE">
        <w:rPr>
          <w:rFonts w:ascii="Times New Roman" w:hAnsi="Times New Roman" w:cs="Times New Roman"/>
          <w:sz w:val="25"/>
          <w:szCs w:val="25"/>
        </w:rPr>
        <w:t>edukacyjnej</w:t>
      </w:r>
      <w:proofErr w:type="spellEnd"/>
      <w:r w:rsidRPr="00AC6FCE">
        <w:rPr>
          <w:rFonts w:ascii="Times New Roman" w:hAnsi="Times New Roman" w:cs="Times New Roman"/>
          <w:sz w:val="25"/>
          <w:szCs w:val="25"/>
        </w:rPr>
        <w:t xml:space="preserve"> zdania były bardzo podzielone i po raz pierwszy pojawiły się negatywne oceny osób ewaluowanych. Największy odsetek badanych, 39,7% (106 osób) nie potrafił ocenić realizacji tego zadania. Niespełna 30% respondentów (77 osób) oceniło je jako poziom średni. Prowadzenie platformy edukacyjnej źle ocenia 7,12% (19 osób).</w:t>
      </w:r>
    </w:p>
    <w:p w14:paraId="58BCD788" w14:textId="54C012F0" w:rsidR="00E078F2" w:rsidRPr="00AC6FCE" w:rsidRDefault="00E97255" w:rsidP="00E97255">
      <w:pPr>
        <w:pStyle w:val="Zwyklytekst"/>
        <w:ind w:firstLine="708"/>
        <w:rPr>
          <w:sz w:val="25"/>
          <w:szCs w:val="25"/>
        </w:rPr>
      </w:pPr>
      <w:r w:rsidRPr="00AC6FCE">
        <w:rPr>
          <w:sz w:val="25"/>
          <w:szCs w:val="25"/>
        </w:rPr>
        <w:t xml:space="preserve">Prowadzenie Szkoły Kooperacji spełnia bardzo ważna funkcję w Modelu Kooperacji. W tym przypadku 56,55% badanych (151 osób) bardzo dobrze ocenia </w:t>
      </w:r>
      <w:r w:rsidRPr="00AC6FCE">
        <w:rPr>
          <w:sz w:val="25"/>
          <w:szCs w:val="25"/>
        </w:rPr>
        <w:lastRenderedPageBreak/>
        <w:t xml:space="preserve">realizację tego elementu modelu współpracy. Ale warto zauważyć, że aż 30% badanych (79 osób) miało trudność z zajęciem stanowiska wybierając odpowiedź „trudno powiedzieć”. Niewielu badanych, bo 13,86% z nich oszacowało swoje oceny na poziomie średnim. </w:t>
      </w:r>
    </w:p>
    <w:p w14:paraId="19662756" w14:textId="7727D595" w:rsidR="000E2B96" w:rsidRPr="00AC6FCE" w:rsidRDefault="00C0443B" w:rsidP="00E97255">
      <w:pPr>
        <w:pStyle w:val="Zwyklytekst"/>
        <w:ind w:firstLine="708"/>
        <w:rPr>
          <w:sz w:val="25"/>
          <w:szCs w:val="25"/>
        </w:rPr>
      </w:pPr>
      <w:r w:rsidRPr="00AC6FCE">
        <w:rPr>
          <w:sz w:val="25"/>
          <w:szCs w:val="25"/>
        </w:rPr>
        <w:t xml:space="preserve">Jeżeli zaś chodzi o organizację </w:t>
      </w:r>
      <w:proofErr w:type="spellStart"/>
      <w:r w:rsidRPr="00AC6FCE">
        <w:rPr>
          <w:sz w:val="25"/>
          <w:szCs w:val="25"/>
        </w:rPr>
        <w:t>superwizji</w:t>
      </w:r>
      <w:proofErr w:type="spellEnd"/>
      <w:r w:rsidRPr="00AC6FCE">
        <w:rPr>
          <w:sz w:val="25"/>
          <w:szCs w:val="25"/>
        </w:rPr>
        <w:t xml:space="preserve"> dla PZK to w większości (59,55%</w:t>
      </w:r>
      <w:r w:rsidR="00A30A88" w:rsidRPr="00AC6FCE">
        <w:rPr>
          <w:sz w:val="25"/>
          <w:szCs w:val="25"/>
        </w:rPr>
        <w:t>- 159 osób</w:t>
      </w:r>
      <w:r w:rsidRPr="00AC6FCE">
        <w:rPr>
          <w:sz w:val="25"/>
          <w:szCs w:val="25"/>
        </w:rPr>
        <w:t>) została ona oceniona bardzo dobrze przez osoby ankietowane. Co piąty badany (19,48%</w:t>
      </w:r>
      <w:r w:rsidR="00A30A88" w:rsidRPr="00AC6FCE">
        <w:rPr>
          <w:sz w:val="25"/>
          <w:szCs w:val="25"/>
        </w:rPr>
        <w:t>- 52 osoby</w:t>
      </w:r>
      <w:r w:rsidRPr="00AC6FCE">
        <w:rPr>
          <w:sz w:val="25"/>
          <w:szCs w:val="25"/>
        </w:rPr>
        <w:t>) wskazał, iż w jego przekonaniu jest ona realizowana średnio. Podobny odsetek badanych (20,</w:t>
      </w:r>
      <w:r w:rsidR="00A30A88" w:rsidRPr="00AC6FCE">
        <w:rPr>
          <w:sz w:val="25"/>
          <w:szCs w:val="25"/>
        </w:rPr>
        <w:t>59</w:t>
      </w:r>
      <w:r w:rsidRPr="00AC6FCE">
        <w:rPr>
          <w:sz w:val="25"/>
          <w:szCs w:val="25"/>
        </w:rPr>
        <w:t>%</w:t>
      </w:r>
      <w:r w:rsidR="00A30A88" w:rsidRPr="00AC6FCE">
        <w:rPr>
          <w:sz w:val="25"/>
          <w:szCs w:val="25"/>
        </w:rPr>
        <w:t>- 55 osób</w:t>
      </w:r>
      <w:r w:rsidRPr="00AC6FCE">
        <w:rPr>
          <w:sz w:val="25"/>
          <w:szCs w:val="25"/>
        </w:rPr>
        <w:t xml:space="preserve">) nie zajął jednoznacznego stanowiska w tej kwestii. Jedynie jedna osoba nie była zadowolona z organizacji </w:t>
      </w:r>
      <w:proofErr w:type="spellStart"/>
      <w:r w:rsidRPr="00AC6FCE">
        <w:rPr>
          <w:sz w:val="25"/>
          <w:szCs w:val="25"/>
        </w:rPr>
        <w:t>superwizji</w:t>
      </w:r>
      <w:proofErr w:type="spellEnd"/>
      <w:r w:rsidRPr="00AC6FCE">
        <w:rPr>
          <w:sz w:val="25"/>
          <w:szCs w:val="25"/>
        </w:rPr>
        <w:t>.</w:t>
      </w:r>
    </w:p>
    <w:p w14:paraId="30A9DA08" w14:textId="15F5830B" w:rsidR="00466C71" w:rsidRPr="00AC6FCE" w:rsidRDefault="002B49A3" w:rsidP="002B49A3">
      <w:pPr>
        <w:pStyle w:val="Zwyklytekst"/>
        <w:ind w:firstLine="708"/>
        <w:rPr>
          <w:sz w:val="25"/>
          <w:szCs w:val="25"/>
        </w:rPr>
      </w:pPr>
      <w:r w:rsidRPr="00AC6FCE">
        <w:rPr>
          <w:sz w:val="25"/>
          <w:szCs w:val="25"/>
        </w:rPr>
        <w:t>Organizacja spotkań dla animatorów to kolejne ważne zadanie dla ROPS-ów. W tym przypadku opinie osób ewaluowanych są podzielone. Nieco ponad polowa (55,43%</w:t>
      </w:r>
      <w:r w:rsidR="00A30A88" w:rsidRPr="00AC6FCE">
        <w:rPr>
          <w:sz w:val="25"/>
          <w:szCs w:val="25"/>
        </w:rPr>
        <w:t>- 148 osób</w:t>
      </w:r>
      <w:r w:rsidRPr="00AC6FCE">
        <w:rPr>
          <w:sz w:val="25"/>
          <w:szCs w:val="25"/>
        </w:rPr>
        <w:t>) z nich stoi na stanowisku, iż są bardzo dobrze realizowane, jednak również znaczny odsetek osób badanych (36,7%</w:t>
      </w:r>
      <w:r w:rsidR="00A30A88" w:rsidRPr="00AC6FCE">
        <w:rPr>
          <w:sz w:val="25"/>
          <w:szCs w:val="25"/>
        </w:rPr>
        <w:t>- 98 osób</w:t>
      </w:r>
      <w:r w:rsidRPr="00AC6FCE">
        <w:rPr>
          <w:sz w:val="25"/>
          <w:szCs w:val="25"/>
        </w:rPr>
        <w:t>) nie potrafił lub nie chciał ocenić realizacji tego zadania wybierając odpowiedź „trudno powiedzieć”. Niewielu badanych (7,49%</w:t>
      </w:r>
      <w:r w:rsidR="00A30A88" w:rsidRPr="00AC6FCE">
        <w:rPr>
          <w:sz w:val="25"/>
          <w:szCs w:val="25"/>
        </w:rPr>
        <w:t>- 20 osób</w:t>
      </w:r>
      <w:r w:rsidRPr="00AC6FCE">
        <w:rPr>
          <w:sz w:val="25"/>
          <w:szCs w:val="25"/>
        </w:rPr>
        <w:t xml:space="preserve">) oceniło poziom ich realizacji jako przeciętny. </w:t>
      </w:r>
    </w:p>
    <w:p w14:paraId="4617DA08" w14:textId="6B2AE329" w:rsidR="00466C71" w:rsidRPr="00AC6FCE" w:rsidRDefault="00F3083C" w:rsidP="00E078F2">
      <w:pPr>
        <w:pStyle w:val="Zwyklytekst"/>
        <w:ind w:firstLine="0"/>
        <w:rPr>
          <w:sz w:val="25"/>
          <w:szCs w:val="25"/>
        </w:rPr>
      </w:pPr>
      <w:r w:rsidRPr="00AC6FCE">
        <w:rPr>
          <w:sz w:val="25"/>
          <w:szCs w:val="25"/>
        </w:rPr>
        <w:tab/>
        <w:t>Jednak największ</w:t>
      </w:r>
      <w:r w:rsidR="00A30A88" w:rsidRPr="00AC6FCE">
        <w:rPr>
          <w:sz w:val="25"/>
          <w:szCs w:val="25"/>
        </w:rPr>
        <w:t>y</w:t>
      </w:r>
      <w:r w:rsidRPr="00AC6FCE">
        <w:rPr>
          <w:sz w:val="25"/>
          <w:szCs w:val="25"/>
        </w:rPr>
        <w:t xml:space="preserve"> </w:t>
      </w:r>
      <w:r w:rsidR="00A30A88" w:rsidRPr="00AC6FCE">
        <w:rPr>
          <w:sz w:val="25"/>
          <w:szCs w:val="25"/>
        </w:rPr>
        <w:t>problem z jednoznaczną</w:t>
      </w:r>
      <w:r w:rsidRPr="00AC6FCE">
        <w:rPr>
          <w:sz w:val="25"/>
          <w:szCs w:val="25"/>
        </w:rPr>
        <w:t xml:space="preserve"> odpowiedzią mieli badani w przypadku oceny </w:t>
      </w:r>
      <w:r w:rsidR="002F795C" w:rsidRPr="00AC6FCE">
        <w:rPr>
          <w:sz w:val="25"/>
          <w:szCs w:val="25"/>
        </w:rPr>
        <w:t xml:space="preserve">poziomu realizacji projektów socjalnych. </w:t>
      </w:r>
      <w:r w:rsidR="00A30A88" w:rsidRPr="00AC6FCE">
        <w:rPr>
          <w:sz w:val="25"/>
          <w:szCs w:val="25"/>
        </w:rPr>
        <w:t>Największy odsetek respondentów (118 osób- 44,19%) wybrało kategorię „trudno mi ocenić”</w:t>
      </w:r>
      <w:r w:rsidR="00616EB6">
        <w:rPr>
          <w:sz w:val="25"/>
          <w:szCs w:val="25"/>
        </w:rPr>
        <w:t>. Prawdopodobnie wynika, to z tego, ze większość osób w momencie badania była na etapie opracowywania projektów, przed etapem realizacji.</w:t>
      </w:r>
      <w:del w:id="13" w:author="Anna Kanios" w:date="2020-08-19T17:50:00Z">
        <w:r w:rsidR="00A30A88" w:rsidRPr="00AC6FCE" w:rsidDel="00616EB6">
          <w:rPr>
            <w:sz w:val="25"/>
            <w:szCs w:val="25"/>
          </w:rPr>
          <w:delText xml:space="preserve">, </w:delText>
        </w:r>
      </w:del>
    </w:p>
    <w:p w14:paraId="570FA6C3" w14:textId="77777777" w:rsidR="00100CBC" w:rsidRPr="00AC6FCE" w:rsidRDefault="00A30A88" w:rsidP="00E078F2">
      <w:pPr>
        <w:pStyle w:val="Zwyklytekst"/>
        <w:ind w:firstLine="0"/>
        <w:rPr>
          <w:rFonts w:cs="Times New Roman"/>
          <w:sz w:val="25"/>
          <w:szCs w:val="25"/>
        </w:rPr>
      </w:pPr>
      <w:r w:rsidRPr="00AC6FCE">
        <w:rPr>
          <w:sz w:val="25"/>
          <w:szCs w:val="25"/>
        </w:rPr>
        <w:tab/>
        <w:t xml:space="preserve">Zgoła odmienne poglądy pojawiły się w odniesieniu do kolejnego zadania, jakim jest  </w:t>
      </w:r>
      <w:r w:rsidRPr="00AC6FCE">
        <w:rPr>
          <w:rFonts w:cs="Times New Roman"/>
          <w:sz w:val="25"/>
          <w:szCs w:val="25"/>
        </w:rPr>
        <w:t xml:space="preserve">budowanie i aktualizowanie listy usług i aktywności. </w:t>
      </w:r>
      <w:r w:rsidR="00C3332A" w:rsidRPr="00AC6FCE">
        <w:rPr>
          <w:rFonts w:cs="Times New Roman"/>
          <w:sz w:val="25"/>
          <w:szCs w:val="25"/>
        </w:rPr>
        <w:t>Zdecydowana większość osób ewaluowanych (162 osoby- 60,67%) wyraziła swoją pozytywną ocenę w tym przypadku. Spora grupa osób, bo 55 pracowników zaangażowanych w PZK i WZK (20,59%) oceniło je na poziomie średnim. Nieco mniej badanych, bo 47 osób (17,6%) nie zajęło stanowiska w tej sprawie.</w:t>
      </w:r>
    </w:p>
    <w:p w14:paraId="10A48396" w14:textId="1D413AAE" w:rsidR="00100CBC" w:rsidRPr="00AC6FCE" w:rsidRDefault="00C3332A" w:rsidP="00D0348A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C6FCE">
        <w:rPr>
          <w:rFonts w:cs="Times New Roman"/>
          <w:sz w:val="25"/>
          <w:szCs w:val="25"/>
        </w:rPr>
        <w:t xml:space="preserve">  </w:t>
      </w:r>
      <w:r w:rsidR="00100CBC" w:rsidRPr="00AC6FCE">
        <w:rPr>
          <w:rFonts w:ascii="Times New Roman" w:hAnsi="Times New Roman" w:cs="Times New Roman"/>
          <w:sz w:val="25"/>
          <w:szCs w:val="25"/>
        </w:rPr>
        <w:t>Ostatnim zadaniem wpisanym do Modelu Kooperacji jest realizacja kontraktów rodzinnych/planów pomocy</w:t>
      </w:r>
      <w:r w:rsidR="00046FCC" w:rsidRPr="00AC6FCE">
        <w:rPr>
          <w:rFonts w:ascii="Times New Roman" w:hAnsi="Times New Roman" w:cs="Times New Roman"/>
          <w:sz w:val="25"/>
          <w:szCs w:val="25"/>
        </w:rPr>
        <w:t>.</w:t>
      </w:r>
      <w:r w:rsidR="00D0348A" w:rsidRPr="00AC6FCE">
        <w:rPr>
          <w:rFonts w:ascii="Times New Roman" w:hAnsi="Times New Roman" w:cs="Times New Roman"/>
          <w:sz w:val="25"/>
          <w:szCs w:val="25"/>
        </w:rPr>
        <w:t xml:space="preserve"> Niemal połowa badanych (47, 19%- 126 osób) w tym względzie sformułowała ocenę pozytywną, co trzeci respondent (33,3%- 89 osób) miał </w:t>
      </w:r>
      <w:r w:rsidR="00D0348A" w:rsidRPr="00AC6FCE">
        <w:rPr>
          <w:rFonts w:ascii="Times New Roman" w:hAnsi="Times New Roman" w:cs="Times New Roman"/>
          <w:sz w:val="25"/>
          <w:szCs w:val="25"/>
        </w:rPr>
        <w:lastRenderedPageBreak/>
        <w:t>trudność w zajęciu stanowiska, zaś niespełna 1/5 (19,1%- 51 osób) badanych oceniła jego realizację na średnim poziomie.</w:t>
      </w:r>
    </w:p>
    <w:p w14:paraId="6A74F9CE" w14:textId="39BC56B4" w:rsidR="00F71F2E" w:rsidRPr="00AC6FCE" w:rsidRDefault="00F71F2E" w:rsidP="00D0348A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C6FCE">
        <w:rPr>
          <w:rFonts w:ascii="Times New Roman" w:hAnsi="Times New Roman" w:cs="Times New Roman"/>
          <w:sz w:val="24"/>
          <w:szCs w:val="24"/>
        </w:rPr>
        <w:tab/>
      </w:r>
      <w:r w:rsidRPr="00AC6FCE">
        <w:rPr>
          <w:rFonts w:ascii="Times New Roman" w:hAnsi="Times New Roman" w:cs="Times New Roman"/>
          <w:sz w:val="25"/>
          <w:szCs w:val="25"/>
        </w:rPr>
        <w:t>Tab</w:t>
      </w:r>
      <w:r w:rsidR="00FB2BF0" w:rsidRPr="00AC6FCE">
        <w:rPr>
          <w:rFonts w:ascii="Times New Roman" w:hAnsi="Times New Roman" w:cs="Times New Roman"/>
          <w:sz w:val="25"/>
          <w:szCs w:val="25"/>
        </w:rPr>
        <w:t xml:space="preserve">ela nr </w:t>
      </w:r>
      <w:r w:rsidR="00B23D21" w:rsidRPr="00AC6FCE">
        <w:rPr>
          <w:rFonts w:ascii="Times New Roman" w:hAnsi="Times New Roman" w:cs="Times New Roman"/>
          <w:sz w:val="25"/>
          <w:szCs w:val="25"/>
        </w:rPr>
        <w:t>3</w:t>
      </w:r>
      <w:r w:rsidR="00FB2BF0" w:rsidRPr="00AC6FCE">
        <w:rPr>
          <w:rFonts w:ascii="Times New Roman" w:hAnsi="Times New Roman" w:cs="Times New Roman"/>
          <w:sz w:val="25"/>
          <w:szCs w:val="25"/>
        </w:rPr>
        <w:t xml:space="preserve"> </w:t>
      </w:r>
      <w:r w:rsidR="006639C2" w:rsidRPr="00AC6FCE">
        <w:rPr>
          <w:rFonts w:ascii="Times New Roman" w:hAnsi="Times New Roman" w:cs="Times New Roman"/>
          <w:sz w:val="25"/>
          <w:szCs w:val="25"/>
        </w:rPr>
        <w:t>pokazuje</w:t>
      </w:r>
      <w:r w:rsidRPr="00AC6FCE">
        <w:rPr>
          <w:rFonts w:ascii="Times New Roman" w:hAnsi="Times New Roman" w:cs="Times New Roman"/>
          <w:sz w:val="25"/>
          <w:szCs w:val="25"/>
        </w:rPr>
        <w:t xml:space="preserve"> średnią wartość zadań zrealizowanych w Modelu Kooperacji według ocen badanych. Widać na niej, iż najsłabiej </w:t>
      </w:r>
      <w:r w:rsidR="006639C2" w:rsidRPr="00AC6FCE">
        <w:rPr>
          <w:rFonts w:ascii="Times New Roman" w:hAnsi="Times New Roman" w:cs="Times New Roman"/>
          <w:sz w:val="25"/>
          <w:szCs w:val="25"/>
        </w:rPr>
        <w:t xml:space="preserve">została </w:t>
      </w:r>
      <w:r w:rsidRPr="00AC6FCE">
        <w:rPr>
          <w:rFonts w:ascii="Times New Roman" w:hAnsi="Times New Roman" w:cs="Times New Roman"/>
          <w:sz w:val="25"/>
          <w:szCs w:val="25"/>
        </w:rPr>
        <w:t>ocen</w:t>
      </w:r>
      <w:r w:rsidR="006639C2" w:rsidRPr="00AC6FCE">
        <w:rPr>
          <w:rFonts w:ascii="Times New Roman" w:hAnsi="Times New Roman" w:cs="Times New Roman"/>
          <w:sz w:val="25"/>
          <w:szCs w:val="25"/>
        </w:rPr>
        <w:t>iona</w:t>
      </w:r>
      <w:r w:rsidRPr="00AC6FCE">
        <w:rPr>
          <w:rFonts w:ascii="Times New Roman" w:hAnsi="Times New Roman" w:cs="Times New Roman"/>
          <w:sz w:val="25"/>
          <w:szCs w:val="25"/>
        </w:rPr>
        <w:t xml:space="preserve"> </w:t>
      </w:r>
      <w:r w:rsidR="006639C2" w:rsidRPr="00AC6FCE">
        <w:rPr>
          <w:rFonts w:ascii="Times New Roman" w:hAnsi="Times New Roman" w:cs="Times New Roman"/>
          <w:sz w:val="25"/>
          <w:szCs w:val="25"/>
        </w:rPr>
        <w:t>przez ankietowanych realizacja takich zadań jak: prowadzenie platformy edukacyjnej, pisanie i realizacja projektów socjalnych oraz realizacja kontraktów rodzinnych/planów pomocy.</w:t>
      </w:r>
    </w:p>
    <w:p w14:paraId="27C5D74A" w14:textId="77777777" w:rsidR="00317C3F" w:rsidRPr="00AC6FCE" w:rsidRDefault="00317C3F" w:rsidP="00D034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AF6D4" w14:textId="68DC886E" w:rsidR="00F71F2E" w:rsidRPr="00AC6FCE" w:rsidRDefault="00F71F2E" w:rsidP="00F71F2E">
      <w:pPr>
        <w:spacing w:after="160" w:line="259" w:lineRule="auto"/>
        <w:rPr>
          <w:rFonts w:ascii="Times New Roman" w:hAnsi="Times New Roman" w:cs="Times New Roman"/>
        </w:rPr>
      </w:pPr>
      <w:r w:rsidRPr="00AC6FCE">
        <w:rPr>
          <w:rFonts w:ascii="Times New Roman" w:hAnsi="Times New Roman" w:cs="Times New Roman"/>
        </w:rPr>
        <w:t xml:space="preserve">Tab. </w:t>
      </w:r>
      <w:r w:rsidR="00B23D21" w:rsidRPr="00AC6FCE">
        <w:rPr>
          <w:rFonts w:ascii="Times New Roman" w:hAnsi="Times New Roman" w:cs="Times New Roman"/>
        </w:rPr>
        <w:t>3.</w:t>
      </w:r>
      <w:r w:rsidRPr="00AC6FCE">
        <w:rPr>
          <w:rFonts w:ascii="Times New Roman" w:hAnsi="Times New Roman" w:cs="Times New Roman"/>
        </w:rPr>
        <w:t>Średnia wartość ocen zadań zrealizowanych w Modelu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86"/>
        <w:gridCol w:w="1984"/>
        <w:gridCol w:w="1985"/>
        <w:gridCol w:w="1842"/>
      </w:tblGrid>
      <w:tr w:rsidR="00F71F2E" w:rsidRPr="00AC6FCE" w14:paraId="7FCF9307" w14:textId="77777777" w:rsidTr="00E403B4">
        <w:trPr>
          <w:tblHeader/>
        </w:trPr>
        <w:tc>
          <w:tcPr>
            <w:tcW w:w="2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E4BA" w14:textId="77777777" w:rsidR="00F71F2E" w:rsidRPr="00AC6FCE" w:rsidRDefault="00F71F2E" w:rsidP="00F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Ocena zadań</w:t>
            </w: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98E0" w14:textId="77777777" w:rsidR="00F71F2E" w:rsidRPr="00AC6FCE" w:rsidRDefault="00F71F2E" w:rsidP="00F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 xml:space="preserve">Dane </w:t>
            </w:r>
          </w:p>
        </w:tc>
      </w:tr>
      <w:tr w:rsidR="00F71F2E" w:rsidRPr="00AC6FCE" w14:paraId="03249F8A" w14:textId="77777777" w:rsidTr="00E40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blHeader/>
        </w:trPr>
        <w:tc>
          <w:tcPr>
            <w:tcW w:w="2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6296" w14:textId="77777777" w:rsidR="00F71F2E" w:rsidRPr="00AC6FCE" w:rsidRDefault="00F71F2E" w:rsidP="00F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AF5D3" w14:textId="77777777" w:rsidR="00F71F2E" w:rsidRPr="00AC6FCE" w:rsidRDefault="00F71F2E" w:rsidP="00F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N ważnych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5779E" w14:textId="77777777" w:rsidR="00F71F2E" w:rsidRPr="00AC6FCE" w:rsidRDefault="00F71F2E" w:rsidP="00F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Średnia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ACBAD" w14:textId="77777777" w:rsidR="00F71F2E" w:rsidRPr="00AC6FCE" w:rsidRDefault="00F71F2E" w:rsidP="00F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Mediana</w:t>
            </w:r>
          </w:p>
        </w:tc>
      </w:tr>
      <w:tr w:rsidR="00F71F2E" w:rsidRPr="00AC6FCE" w14:paraId="763A2018" w14:textId="77777777" w:rsidTr="00E40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935FE" w14:textId="77777777" w:rsidR="00F71F2E" w:rsidRPr="00AC6FCE" w:rsidRDefault="00F71F2E" w:rsidP="00F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Koordynacja i upowszechnianie Modelu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2859" w14:textId="77777777" w:rsidR="00F71F2E" w:rsidRPr="00AC6FCE" w:rsidRDefault="00F71F2E" w:rsidP="00F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D84FF" w14:textId="77777777" w:rsidR="00F71F2E" w:rsidRPr="00AC6FCE" w:rsidRDefault="00F71F2E" w:rsidP="00F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3F9FC" w14:textId="77777777" w:rsidR="00F71F2E" w:rsidRPr="00AC6FCE" w:rsidRDefault="00F71F2E" w:rsidP="00F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FCE">
              <w:rPr>
                <w:rFonts w:ascii="Times New Roman" w:hAnsi="Times New Roman" w:cs="Times New Roman"/>
              </w:rPr>
              <w:t>4</w:t>
            </w:r>
          </w:p>
        </w:tc>
      </w:tr>
      <w:tr w:rsidR="00F71F2E" w:rsidRPr="00CC15F4" w14:paraId="5D4FD2BD" w14:textId="77777777" w:rsidTr="00E40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39F9" w14:textId="77777777" w:rsidR="00F71F2E" w:rsidRPr="00CC15F4" w:rsidRDefault="00F71F2E" w:rsidP="00F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15F4">
              <w:rPr>
                <w:rFonts w:ascii="Times New Roman" w:hAnsi="Times New Roman" w:cs="Times New Roman"/>
              </w:rPr>
              <w:t>Wsparcie podmiotów w regionie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2C5AD" w14:textId="77777777" w:rsidR="00F71F2E" w:rsidRPr="00CC15F4" w:rsidRDefault="00F71F2E" w:rsidP="00F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F4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62483" w14:textId="77777777" w:rsidR="00F71F2E" w:rsidRPr="00CC15F4" w:rsidRDefault="00F71F2E" w:rsidP="00F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F4"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84F0" w14:textId="77777777" w:rsidR="00F71F2E" w:rsidRPr="00CC15F4" w:rsidRDefault="00F71F2E" w:rsidP="00F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F4">
              <w:rPr>
                <w:rFonts w:ascii="Times New Roman" w:hAnsi="Times New Roman" w:cs="Times New Roman"/>
              </w:rPr>
              <w:t>4</w:t>
            </w:r>
          </w:p>
        </w:tc>
      </w:tr>
      <w:tr w:rsidR="000E67C7" w:rsidRPr="00CC15F4" w14:paraId="5506E30C" w14:textId="77777777" w:rsidTr="00E40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477B2" w14:textId="658F33FF" w:rsidR="00F71F2E" w:rsidRPr="00923F08" w:rsidRDefault="00F71F2E" w:rsidP="00F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3F08">
              <w:rPr>
                <w:rFonts w:ascii="Times New Roman" w:hAnsi="Times New Roman" w:cs="Times New Roman"/>
              </w:rPr>
              <w:t xml:space="preserve">Prowadzenie </w:t>
            </w:r>
            <w:ins w:id="14" w:author="Anna Kanios" w:date="2020-08-19T17:54:00Z">
              <w:r w:rsidR="00616EB6" w:rsidRPr="00923F08">
                <w:rPr>
                  <w:rFonts w:ascii="Times New Roman" w:hAnsi="Times New Roman" w:cs="Times New Roman"/>
                </w:rPr>
                <w:t xml:space="preserve">Platformy Edukacyjnej </w:t>
              </w:r>
            </w:ins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DC1A" w14:textId="77777777" w:rsidR="00F71F2E" w:rsidRPr="00923F08" w:rsidRDefault="00F71F2E" w:rsidP="00F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3F08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8B59F" w14:textId="77777777" w:rsidR="00F71F2E" w:rsidRPr="00923F08" w:rsidRDefault="00F71F2E" w:rsidP="00F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3F08"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C8F6B" w14:textId="77777777" w:rsidR="00F71F2E" w:rsidRPr="00923F08" w:rsidRDefault="00F71F2E" w:rsidP="00F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3F08">
              <w:rPr>
                <w:rFonts w:ascii="Times New Roman" w:hAnsi="Times New Roman" w:cs="Times New Roman"/>
              </w:rPr>
              <w:t>3</w:t>
            </w:r>
          </w:p>
        </w:tc>
      </w:tr>
      <w:tr w:rsidR="00F71F2E" w:rsidRPr="00CC15F4" w14:paraId="6F10D336" w14:textId="77777777" w:rsidTr="00E40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21D9" w14:textId="77777777" w:rsidR="00F71F2E" w:rsidRPr="00CC15F4" w:rsidRDefault="00F71F2E" w:rsidP="00F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15F4">
              <w:rPr>
                <w:rFonts w:ascii="Times New Roman" w:hAnsi="Times New Roman" w:cs="Times New Roman"/>
              </w:rPr>
              <w:t>Prowadzenie Szkoły Kooperacji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C372E" w14:textId="77777777" w:rsidR="00F71F2E" w:rsidRPr="00CC15F4" w:rsidRDefault="00F71F2E" w:rsidP="00F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F4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C623" w14:textId="77777777" w:rsidR="00F71F2E" w:rsidRPr="00CC15F4" w:rsidRDefault="00F71F2E" w:rsidP="00F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F4"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7122C" w14:textId="77777777" w:rsidR="00F71F2E" w:rsidRPr="00CC15F4" w:rsidRDefault="00F71F2E" w:rsidP="00F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F4">
              <w:rPr>
                <w:rFonts w:ascii="Times New Roman" w:hAnsi="Times New Roman" w:cs="Times New Roman"/>
              </w:rPr>
              <w:t>4</w:t>
            </w:r>
          </w:p>
        </w:tc>
      </w:tr>
      <w:tr w:rsidR="00F71F2E" w:rsidRPr="00CC15F4" w14:paraId="0B32CDF3" w14:textId="77777777" w:rsidTr="00E40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3A56A" w14:textId="77777777" w:rsidR="00F71F2E" w:rsidRPr="00CC15F4" w:rsidRDefault="00F71F2E" w:rsidP="00F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15F4">
              <w:rPr>
                <w:rFonts w:ascii="Times New Roman" w:hAnsi="Times New Roman" w:cs="Times New Roman"/>
              </w:rPr>
              <w:t xml:space="preserve">Organizacja </w:t>
            </w:r>
            <w:proofErr w:type="spellStart"/>
            <w:r w:rsidRPr="00CC15F4">
              <w:rPr>
                <w:rFonts w:ascii="Times New Roman" w:hAnsi="Times New Roman" w:cs="Times New Roman"/>
              </w:rPr>
              <w:t>superwizji</w:t>
            </w:r>
            <w:proofErr w:type="spellEnd"/>
            <w:r w:rsidRPr="00CC15F4">
              <w:rPr>
                <w:rFonts w:ascii="Times New Roman" w:hAnsi="Times New Roman" w:cs="Times New Roman"/>
              </w:rPr>
              <w:t xml:space="preserve"> dla PZK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DDBCE" w14:textId="77777777" w:rsidR="00F71F2E" w:rsidRPr="00CC15F4" w:rsidRDefault="00F71F2E" w:rsidP="00F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F4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630E6" w14:textId="77777777" w:rsidR="00F71F2E" w:rsidRPr="00CC15F4" w:rsidRDefault="00F71F2E" w:rsidP="00F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F4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B0D6" w14:textId="77777777" w:rsidR="00F71F2E" w:rsidRPr="00CC15F4" w:rsidRDefault="00F71F2E" w:rsidP="00F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F4">
              <w:rPr>
                <w:rFonts w:ascii="Times New Roman" w:hAnsi="Times New Roman" w:cs="Times New Roman"/>
              </w:rPr>
              <w:t>4</w:t>
            </w:r>
          </w:p>
        </w:tc>
      </w:tr>
      <w:tr w:rsidR="00F71F2E" w:rsidRPr="00CC15F4" w14:paraId="3FE482D5" w14:textId="77777777" w:rsidTr="00E40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BEDAF" w14:textId="77777777" w:rsidR="00F71F2E" w:rsidRPr="00CC15F4" w:rsidRDefault="00F71F2E" w:rsidP="00F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15F4">
              <w:rPr>
                <w:rFonts w:ascii="Times New Roman" w:hAnsi="Times New Roman" w:cs="Times New Roman"/>
              </w:rPr>
              <w:t>Organizacja spotkań dla animatorów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A3BA0" w14:textId="77777777" w:rsidR="00F71F2E" w:rsidRPr="00CC15F4" w:rsidRDefault="00F71F2E" w:rsidP="00F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F4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E35EC" w14:textId="77777777" w:rsidR="00F71F2E" w:rsidRPr="00CC15F4" w:rsidRDefault="00F71F2E" w:rsidP="00F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F4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7A5E8" w14:textId="77777777" w:rsidR="00F71F2E" w:rsidRPr="00CC15F4" w:rsidRDefault="00F71F2E" w:rsidP="00F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F4">
              <w:rPr>
                <w:rFonts w:ascii="Times New Roman" w:hAnsi="Times New Roman" w:cs="Times New Roman"/>
              </w:rPr>
              <w:t>4</w:t>
            </w:r>
          </w:p>
        </w:tc>
      </w:tr>
      <w:tr w:rsidR="000E67C7" w:rsidRPr="00CC15F4" w14:paraId="219E5C20" w14:textId="77777777" w:rsidTr="00E40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FF25" w14:textId="77777777" w:rsidR="00F71F2E" w:rsidRPr="00923F08" w:rsidRDefault="00F71F2E" w:rsidP="00F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3F08">
              <w:rPr>
                <w:rFonts w:ascii="Times New Roman" w:hAnsi="Times New Roman" w:cs="Times New Roman"/>
              </w:rPr>
              <w:t>Pisanie i realizacja projektów socjalnych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F924" w14:textId="77777777" w:rsidR="00F71F2E" w:rsidRPr="00923F08" w:rsidRDefault="00F71F2E" w:rsidP="00F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3F08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DDF3" w14:textId="77777777" w:rsidR="00F71F2E" w:rsidRPr="00923F08" w:rsidRDefault="00F71F2E" w:rsidP="00F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3F08"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8A77D" w14:textId="77777777" w:rsidR="00F71F2E" w:rsidRPr="00923F08" w:rsidRDefault="00F71F2E" w:rsidP="00F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3F08">
              <w:rPr>
                <w:rFonts w:ascii="Times New Roman" w:hAnsi="Times New Roman" w:cs="Times New Roman"/>
              </w:rPr>
              <w:t>3</w:t>
            </w:r>
          </w:p>
        </w:tc>
      </w:tr>
      <w:tr w:rsidR="00F71F2E" w:rsidRPr="00CC15F4" w14:paraId="5425A973" w14:textId="77777777" w:rsidTr="00E40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0F8D0" w14:textId="77777777" w:rsidR="00F71F2E" w:rsidRPr="00CC15F4" w:rsidRDefault="00F71F2E" w:rsidP="00F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15F4">
              <w:rPr>
                <w:rFonts w:ascii="Times New Roman" w:hAnsi="Times New Roman" w:cs="Times New Roman"/>
              </w:rPr>
              <w:t>Budowanie i aktualizowanie listy usług i aktywności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1E72" w14:textId="77777777" w:rsidR="00F71F2E" w:rsidRPr="00CC15F4" w:rsidRDefault="00F71F2E" w:rsidP="00F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F4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0847" w14:textId="77777777" w:rsidR="00F71F2E" w:rsidRPr="00CC15F4" w:rsidRDefault="00F71F2E" w:rsidP="00F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F4"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7838" w14:textId="77777777" w:rsidR="00F71F2E" w:rsidRPr="00CC15F4" w:rsidRDefault="00F71F2E" w:rsidP="00F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F4">
              <w:rPr>
                <w:rFonts w:ascii="Times New Roman" w:hAnsi="Times New Roman" w:cs="Times New Roman"/>
              </w:rPr>
              <w:t>4</w:t>
            </w:r>
          </w:p>
        </w:tc>
      </w:tr>
      <w:tr w:rsidR="000E67C7" w:rsidRPr="00CC15F4" w14:paraId="3A25BB5F" w14:textId="77777777" w:rsidTr="00E40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87F4" w14:textId="77777777" w:rsidR="00F71F2E" w:rsidRPr="00923F08" w:rsidRDefault="00F71F2E" w:rsidP="00F71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F08">
              <w:rPr>
                <w:rFonts w:ascii="Times New Roman" w:hAnsi="Times New Roman" w:cs="Times New Roman"/>
              </w:rPr>
              <w:t>Realizacja kontraktów rodzinnych/planów pomocy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67A0C" w14:textId="77777777" w:rsidR="00F71F2E" w:rsidRPr="00923F08" w:rsidRDefault="00F71F2E" w:rsidP="00F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3F08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51978" w14:textId="77777777" w:rsidR="00F71F2E" w:rsidRPr="00923F08" w:rsidRDefault="00F71F2E" w:rsidP="00F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3F08"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ED4C7" w14:textId="77777777" w:rsidR="00F71F2E" w:rsidRPr="00923F08" w:rsidRDefault="00F71F2E" w:rsidP="00F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3F08">
              <w:rPr>
                <w:rFonts w:ascii="Times New Roman" w:hAnsi="Times New Roman" w:cs="Times New Roman"/>
              </w:rPr>
              <w:t>3</w:t>
            </w:r>
          </w:p>
        </w:tc>
      </w:tr>
    </w:tbl>
    <w:p w14:paraId="71B5E15D" w14:textId="7FEB1AEC" w:rsidR="00A30A88" w:rsidRPr="00CC15F4" w:rsidRDefault="00A30A88" w:rsidP="00E078F2">
      <w:pPr>
        <w:pStyle w:val="Zwyklytekst"/>
        <w:ind w:firstLine="0"/>
      </w:pPr>
    </w:p>
    <w:p w14:paraId="26051401" w14:textId="07A85BE6" w:rsidR="00317C3F" w:rsidRPr="00AC6FCE" w:rsidRDefault="00317C3F" w:rsidP="00317C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C6FCE">
        <w:rPr>
          <w:rFonts w:ascii="Times New Roman" w:hAnsi="Times New Roman" w:cs="Times New Roman"/>
          <w:sz w:val="25"/>
          <w:szCs w:val="25"/>
        </w:rPr>
        <w:t>Kolejnym zagadnieniem, o które zapytano członków PZK oraz WZK była znajomość Modelu Kooperacji na terenie gminy/powiatu/województwa wśród przedstawicieli większości instytucji. Jak wskazuje wykres nr</w:t>
      </w:r>
      <w:del w:id="15" w:author="Anna Tomulewicz" w:date="2020-05-07T13:26:00Z">
        <w:r w:rsidRPr="00AC6FCE" w:rsidDel="00696F54">
          <w:rPr>
            <w:rFonts w:ascii="Times New Roman" w:hAnsi="Times New Roman" w:cs="Times New Roman"/>
            <w:sz w:val="25"/>
            <w:szCs w:val="25"/>
          </w:rPr>
          <w:delText>….</w:delText>
        </w:r>
      </w:del>
      <w:ins w:id="16" w:author="Anna Tomulewicz" w:date="2020-05-07T13:26:00Z">
        <w:r w:rsidR="00696F54">
          <w:rPr>
            <w:rFonts w:ascii="Times New Roman" w:hAnsi="Times New Roman" w:cs="Times New Roman"/>
            <w:sz w:val="25"/>
            <w:szCs w:val="25"/>
          </w:rPr>
          <w:t>4</w:t>
        </w:r>
      </w:ins>
      <w:r w:rsidRPr="00AC6FCE">
        <w:rPr>
          <w:rFonts w:ascii="Times New Roman" w:hAnsi="Times New Roman" w:cs="Times New Roman"/>
          <w:sz w:val="25"/>
          <w:szCs w:val="25"/>
        </w:rPr>
        <w:t>większość ankietowanych (53,18%- 142 osoby) jest zdania, iż Model jest znany na ich terenie wśród przedstawicieli instytucji. Ponad 1/3 respondentów (35,21%- 94 osoby) wskazała</w:t>
      </w:r>
      <w:r w:rsidR="003934A9" w:rsidRPr="00AC6FCE">
        <w:rPr>
          <w:rFonts w:ascii="Times New Roman" w:hAnsi="Times New Roman" w:cs="Times New Roman"/>
          <w:sz w:val="25"/>
          <w:szCs w:val="25"/>
        </w:rPr>
        <w:t>,</w:t>
      </w:r>
      <w:r w:rsidRPr="00AC6FCE">
        <w:rPr>
          <w:rFonts w:ascii="Times New Roman" w:hAnsi="Times New Roman" w:cs="Times New Roman"/>
          <w:sz w:val="25"/>
          <w:szCs w:val="25"/>
        </w:rPr>
        <w:t xml:space="preserve"> iż nie posiada wiedzy w tym zakresie.</w:t>
      </w:r>
      <w:r w:rsidR="003934A9" w:rsidRPr="00AC6FCE">
        <w:rPr>
          <w:rFonts w:ascii="Times New Roman" w:hAnsi="Times New Roman" w:cs="Times New Roman"/>
          <w:sz w:val="25"/>
          <w:szCs w:val="25"/>
        </w:rPr>
        <w:t xml:space="preserve"> Pozostali czyli 11,61% osób wyraziło przekonanie, iż wdrażany Model współpracy nie jest jeszcze znany w ich środowiskach.</w:t>
      </w:r>
    </w:p>
    <w:p w14:paraId="5FA5545F" w14:textId="60B0E04E" w:rsidR="00E078F2" w:rsidRPr="00AC6FCE" w:rsidRDefault="00E078F2" w:rsidP="00E078F2">
      <w:pPr>
        <w:pStyle w:val="Zwyklytekst"/>
        <w:ind w:firstLine="0"/>
        <w:rPr>
          <w:sz w:val="25"/>
          <w:szCs w:val="25"/>
        </w:rPr>
      </w:pPr>
    </w:p>
    <w:p w14:paraId="64A2A3CA" w14:textId="77777777" w:rsidR="00E078F2" w:rsidRPr="00AC6FCE" w:rsidRDefault="00E078F2" w:rsidP="00E078F2">
      <w:pPr>
        <w:pStyle w:val="Zwyklytekst"/>
        <w:ind w:firstLine="0"/>
        <w:jc w:val="center"/>
      </w:pPr>
      <w:r w:rsidRPr="00AC6FCE">
        <w:rPr>
          <w:noProof/>
        </w:rPr>
        <w:drawing>
          <wp:inline distT="0" distB="0" distL="0" distR="0" wp14:anchorId="7A795757" wp14:editId="1C188F61">
            <wp:extent cx="5029200" cy="2371725"/>
            <wp:effectExtent l="1905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E727012" w14:textId="21F0C007" w:rsidR="00E078F2" w:rsidRDefault="00672847" w:rsidP="00E078F2">
      <w:pPr>
        <w:pStyle w:val="Zwyklytekst"/>
        <w:ind w:firstLine="0"/>
        <w:rPr>
          <w:rFonts w:cs="Times New Roman"/>
          <w:sz w:val="22"/>
        </w:rPr>
      </w:pPr>
      <w:r w:rsidRPr="00AC6FCE">
        <w:rPr>
          <w:sz w:val="22"/>
        </w:rPr>
        <w:t>Wyk</w:t>
      </w:r>
      <w:r w:rsidR="00B23D21" w:rsidRPr="00AC6FCE">
        <w:rPr>
          <w:sz w:val="22"/>
        </w:rPr>
        <w:t xml:space="preserve">.4. </w:t>
      </w:r>
      <w:r w:rsidRPr="00AC6FCE">
        <w:rPr>
          <w:rFonts w:cs="Times New Roman"/>
          <w:sz w:val="22"/>
        </w:rPr>
        <w:t>Znajomość Modelu Kooperacji na terenie gminy/powiatu/województwa</w:t>
      </w:r>
    </w:p>
    <w:p w14:paraId="2C039A65" w14:textId="2146E3F8" w:rsidR="005472CF" w:rsidRDefault="005472CF" w:rsidP="00E078F2">
      <w:pPr>
        <w:pStyle w:val="Zwyklytekst"/>
        <w:ind w:firstLine="0"/>
        <w:rPr>
          <w:rFonts w:cs="Times New Roman"/>
          <w:sz w:val="22"/>
        </w:rPr>
      </w:pPr>
    </w:p>
    <w:p w14:paraId="37A45B50" w14:textId="3AE6D8AE" w:rsidR="005472CF" w:rsidRPr="00923F08" w:rsidRDefault="005472CF" w:rsidP="00E078F2">
      <w:pPr>
        <w:pStyle w:val="Zwyklytekst"/>
        <w:ind w:firstLine="0"/>
        <w:rPr>
          <w:rFonts w:cs="Times New Roman"/>
          <w:szCs w:val="24"/>
        </w:rPr>
      </w:pPr>
      <w:r w:rsidRPr="00923F08">
        <w:rPr>
          <w:rFonts w:cs="Times New Roman"/>
          <w:szCs w:val="24"/>
        </w:rPr>
        <w:t>Zapytano również badanych co ich zdaniem można by było zrobić, aby Model był bardziej rozpowszechniony i miał możliwość realizacji po zakończeniu projektu. Poniżej przytoczono najciekawsze wypowiedzi:</w:t>
      </w:r>
    </w:p>
    <w:p w14:paraId="4736B7FD" w14:textId="3F3A36E5" w:rsidR="00E13C6B" w:rsidRPr="00923F08" w:rsidRDefault="005B7E35" w:rsidP="00E078F2">
      <w:pPr>
        <w:pStyle w:val="Zwyklytekst"/>
        <w:ind w:firstLine="0"/>
        <w:rPr>
          <w:rFonts w:cs="Times New Roman"/>
          <w:szCs w:val="24"/>
        </w:rPr>
      </w:pPr>
      <w:r w:rsidRPr="00923F08">
        <w:rPr>
          <w:rFonts w:cs="Times New Roman"/>
          <w:i/>
          <w:iCs/>
          <w:szCs w:val="24"/>
        </w:rPr>
        <w:t>Dobrą formą jest nagłośnienie Modelu w mediach, zorganizowanie konferencji, zaprezentowanie Modelu w gminach</w:t>
      </w:r>
      <w:r w:rsidRPr="00CC15F4">
        <w:rPr>
          <w:rFonts w:cs="Times New Roman"/>
          <w:szCs w:val="24"/>
        </w:rPr>
        <w:t xml:space="preserve"> (Mężczyzna, Starostwo Powiatowe)</w:t>
      </w:r>
    </w:p>
    <w:p w14:paraId="5F60691E" w14:textId="7FC94FC1" w:rsidR="00E13C6B" w:rsidRPr="00923F08" w:rsidRDefault="00E13C6B" w:rsidP="00E078F2">
      <w:pPr>
        <w:pStyle w:val="Zwyklytekst"/>
        <w:ind w:firstLine="0"/>
        <w:rPr>
          <w:rFonts w:cs="Times New Roman"/>
          <w:i/>
          <w:iCs/>
          <w:szCs w:val="24"/>
        </w:rPr>
      </w:pPr>
      <w:r w:rsidRPr="00923F08">
        <w:rPr>
          <w:rFonts w:cs="Times New Roman"/>
          <w:i/>
          <w:iCs/>
          <w:szCs w:val="24"/>
        </w:rPr>
        <w:t xml:space="preserve">Większa promocja Modelu Kooperacji. Uważam, że poza osobami uczestniczącymi w projekcie mało kto o nim wie, z czym on się wiąże </w:t>
      </w:r>
      <w:r w:rsidRPr="00923F08">
        <w:rPr>
          <w:rFonts w:cs="Times New Roman"/>
          <w:szCs w:val="24"/>
        </w:rPr>
        <w:t>(Mężczyzna, policjant)</w:t>
      </w:r>
    </w:p>
    <w:p w14:paraId="04032635" w14:textId="2079AA7C" w:rsidR="00D63CE6" w:rsidRPr="00923F08" w:rsidRDefault="00B6084E" w:rsidP="00E078F2">
      <w:pPr>
        <w:pStyle w:val="Zwyklytekst"/>
        <w:ind w:firstLine="0"/>
        <w:rPr>
          <w:rFonts w:cs="Times New Roman"/>
          <w:szCs w:val="24"/>
        </w:rPr>
      </w:pPr>
      <w:r w:rsidRPr="00923F08">
        <w:rPr>
          <w:rFonts w:cs="Times New Roman"/>
          <w:i/>
          <w:iCs/>
          <w:szCs w:val="24"/>
        </w:rPr>
        <w:t xml:space="preserve">Może warto byłoby zaprezentować Model w lokalnych mediach, prasie, wśród radnych gmin </w:t>
      </w:r>
      <w:r w:rsidRPr="00923F08">
        <w:rPr>
          <w:rFonts w:cs="Times New Roman"/>
          <w:szCs w:val="24"/>
        </w:rPr>
        <w:t>(kobieta, bibliotekarka)</w:t>
      </w:r>
    </w:p>
    <w:p w14:paraId="768E29D7" w14:textId="77777777" w:rsidR="00E710BC" w:rsidRPr="00923F08" w:rsidRDefault="00E710BC" w:rsidP="00E078F2">
      <w:pPr>
        <w:pStyle w:val="Zwyklytekst"/>
        <w:ind w:firstLine="0"/>
        <w:rPr>
          <w:rFonts w:cs="Times New Roman"/>
          <w:szCs w:val="24"/>
        </w:rPr>
      </w:pPr>
    </w:p>
    <w:p w14:paraId="0B394C3F" w14:textId="31A017AC" w:rsidR="00421562" w:rsidRPr="00AC6FCE" w:rsidRDefault="005B5A1B" w:rsidP="005B5A1B">
      <w:pPr>
        <w:pStyle w:val="Zwyklytekst"/>
        <w:ind w:firstLine="708"/>
        <w:rPr>
          <w:rFonts w:cs="Times New Roman"/>
          <w:sz w:val="25"/>
          <w:szCs w:val="25"/>
        </w:rPr>
      </w:pPr>
      <w:r w:rsidRPr="00AC6FCE">
        <w:rPr>
          <w:rFonts w:cs="Times New Roman"/>
          <w:sz w:val="25"/>
          <w:szCs w:val="25"/>
        </w:rPr>
        <w:t>Kolejnym pytaniem, na które poszukiwano odpowiedzi poprzez niniejsze badania ewaluacyjne brzmiało:</w:t>
      </w:r>
      <w:r w:rsidRPr="00AC6FCE">
        <w:rPr>
          <w:rFonts w:cs="Times New Roman"/>
          <w:b/>
          <w:bCs/>
          <w:sz w:val="25"/>
          <w:szCs w:val="25"/>
        </w:rPr>
        <w:t xml:space="preserve"> </w:t>
      </w:r>
      <w:r w:rsidRPr="00AC6FCE">
        <w:rPr>
          <w:rFonts w:cs="Times New Roman"/>
          <w:sz w:val="25"/>
          <w:szCs w:val="25"/>
        </w:rPr>
        <w:t>Czy koordynacja pracy Modelem</w:t>
      </w:r>
      <w:ins w:id="17" w:author="Anna Tomulewicz" w:date="2020-05-07T13:26:00Z">
        <w:r w:rsidR="00696F54">
          <w:rPr>
            <w:rFonts w:cs="Times New Roman"/>
            <w:sz w:val="25"/>
            <w:szCs w:val="25"/>
          </w:rPr>
          <w:t>,</w:t>
        </w:r>
      </w:ins>
      <w:r w:rsidRPr="00AC6FCE">
        <w:rPr>
          <w:rFonts w:cs="Times New Roman"/>
          <w:sz w:val="25"/>
          <w:szCs w:val="25"/>
        </w:rPr>
        <w:t xml:space="preserve"> Państwa zdaniem</w:t>
      </w:r>
      <w:ins w:id="18" w:author="Anna Tomulewicz" w:date="2020-05-07T13:26:00Z">
        <w:r w:rsidR="00696F54">
          <w:rPr>
            <w:rFonts w:cs="Times New Roman"/>
            <w:sz w:val="25"/>
            <w:szCs w:val="25"/>
          </w:rPr>
          <w:t>,</w:t>
        </w:r>
      </w:ins>
      <w:r w:rsidRPr="00AC6FCE">
        <w:rPr>
          <w:rFonts w:cs="Times New Roman"/>
          <w:sz w:val="25"/>
          <w:szCs w:val="25"/>
        </w:rPr>
        <w:t xml:space="preserve"> przebiega właściwie, czy należałoby w niej coś poprawić? Jak wykazała analiza empiryczna zdecydowana większość członków PZK i WZK jest przekonana, iż przebiega ona właściwie. </w:t>
      </w:r>
      <w:r w:rsidR="008A679C" w:rsidRPr="00AC6FCE">
        <w:rPr>
          <w:rFonts w:cs="Times New Roman"/>
          <w:sz w:val="25"/>
          <w:szCs w:val="25"/>
        </w:rPr>
        <w:t xml:space="preserve">Opinię taką wyraziło </w:t>
      </w:r>
      <w:r w:rsidR="00A0116C" w:rsidRPr="00AC6FCE">
        <w:rPr>
          <w:rFonts w:cs="Times New Roman"/>
          <w:sz w:val="25"/>
          <w:szCs w:val="25"/>
        </w:rPr>
        <w:t>72,28</w:t>
      </w:r>
      <w:r w:rsidR="008A679C" w:rsidRPr="00AC6FCE">
        <w:rPr>
          <w:rFonts w:cs="Times New Roman"/>
          <w:sz w:val="25"/>
          <w:szCs w:val="25"/>
        </w:rPr>
        <w:t xml:space="preserve">% badanych. Znaczny odsetek osób ewaluowanych, bo </w:t>
      </w:r>
      <w:r w:rsidR="00A0116C" w:rsidRPr="00AC6FCE">
        <w:rPr>
          <w:rFonts w:cs="Times New Roman"/>
          <w:sz w:val="25"/>
          <w:szCs w:val="25"/>
        </w:rPr>
        <w:t>niemal 1/4</w:t>
      </w:r>
      <w:r w:rsidR="008A679C" w:rsidRPr="00AC6FCE">
        <w:rPr>
          <w:rFonts w:cs="Times New Roman"/>
          <w:sz w:val="25"/>
          <w:szCs w:val="25"/>
        </w:rPr>
        <w:t xml:space="preserve"> (</w:t>
      </w:r>
      <w:r w:rsidR="00A0116C" w:rsidRPr="00AC6FCE">
        <w:rPr>
          <w:rFonts w:cs="Times New Roman"/>
          <w:sz w:val="25"/>
          <w:szCs w:val="25"/>
        </w:rPr>
        <w:t>23,22</w:t>
      </w:r>
      <w:r w:rsidR="008A679C" w:rsidRPr="00AC6FCE">
        <w:rPr>
          <w:rFonts w:cs="Times New Roman"/>
          <w:sz w:val="25"/>
          <w:szCs w:val="25"/>
        </w:rPr>
        <w:t xml:space="preserve">%) nie potrafiła zająć jednoznacznego stanowiska. </w:t>
      </w:r>
      <w:r w:rsidR="00A0116C" w:rsidRPr="00AC6FCE">
        <w:rPr>
          <w:rFonts w:cs="Times New Roman"/>
          <w:sz w:val="25"/>
          <w:szCs w:val="25"/>
        </w:rPr>
        <w:t>Jedynie 3% osób</w:t>
      </w:r>
      <w:r w:rsidR="008A679C" w:rsidRPr="00AC6FCE">
        <w:rPr>
          <w:rFonts w:cs="Times New Roman"/>
          <w:sz w:val="25"/>
          <w:szCs w:val="25"/>
        </w:rPr>
        <w:t xml:space="preserve"> uznał</w:t>
      </w:r>
      <w:r w:rsidR="00A0116C" w:rsidRPr="00AC6FCE">
        <w:rPr>
          <w:rFonts w:cs="Times New Roman"/>
          <w:sz w:val="25"/>
          <w:szCs w:val="25"/>
        </w:rPr>
        <w:t>o</w:t>
      </w:r>
      <w:r w:rsidR="008A679C" w:rsidRPr="00AC6FCE">
        <w:rPr>
          <w:rFonts w:cs="Times New Roman"/>
          <w:sz w:val="25"/>
          <w:szCs w:val="25"/>
        </w:rPr>
        <w:t xml:space="preserve">, iż współpraca nie przebiega właściwie. </w:t>
      </w:r>
    </w:p>
    <w:p w14:paraId="0BAACC11" w14:textId="77777777" w:rsidR="00421562" w:rsidRPr="00AC6FCE" w:rsidRDefault="00421562" w:rsidP="00E078F2">
      <w:pPr>
        <w:pStyle w:val="Zwyklytekst"/>
        <w:ind w:firstLine="0"/>
        <w:rPr>
          <w:sz w:val="20"/>
          <w:szCs w:val="20"/>
        </w:rPr>
      </w:pPr>
    </w:p>
    <w:p w14:paraId="65AE08E8" w14:textId="77777777" w:rsidR="00E078F2" w:rsidRPr="00AC6FCE" w:rsidRDefault="00E078F2" w:rsidP="00E078F2">
      <w:pPr>
        <w:pStyle w:val="Zwyklytekst"/>
        <w:ind w:firstLine="0"/>
        <w:jc w:val="center"/>
      </w:pPr>
      <w:r w:rsidRPr="00AC6FCE">
        <w:rPr>
          <w:noProof/>
        </w:rPr>
        <w:drawing>
          <wp:inline distT="0" distB="0" distL="0" distR="0" wp14:anchorId="75414FEE" wp14:editId="65A4598A">
            <wp:extent cx="5760720" cy="2359242"/>
            <wp:effectExtent l="1905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09888AB" w14:textId="5BB73FB1" w:rsidR="00E078F2" w:rsidRPr="00AC6FCE" w:rsidRDefault="00A0116C" w:rsidP="00E078F2">
      <w:pPr>
        <w:pStyle w:val="Zwyklytekst"/>
        <w:ind w:firstLine="0"/>
        <w:rPr>
          <w:rFonts w:cs="Times New Roman"/>
          <w:sz w:val="22"/>
        </w:rPr>
      </w:pPr>
      <w:r w:rsidRPr="00AC6FCE">
        <w:rPr>
          <w:sz w:val="22"/>
        </w:rPr>
        <w:t>Wyk.</w:t>
      </w:r>
      <w:r w:rsidR="00B23D21" w:rsidRPr="00AC6FCE">
        <w:rPr>
          <w:sz w:val="22"/>
        </w:rPr>
        <w:t xml:space="preserve">5. </w:t>
      </w:r>
      <w:r w:rsidRPr="00AC6FCE">
        <w:rPr>
          <w:rFonts w:cs="Times New Roman"/>
          <w:sz w:val="22"/>
        </w:rPr>
        <w:t>Ocena koordynacji pracy Modelem Kooperacji</w:t>
      </w:r>
    </w:p>
    <w:p w14:paraId="0978EE09" w14:textId="77777777" w:rsidR="00A0116C" w:rsidRPr="00AC6FCE" w:rsidRDefault="00A0116C" w:rsidP="00E078F2">
      <w:pPr>
        <w:pStyle w:val="Zwyklytekst"/>
        <w:ind w:firstLine="0"/>
      </w:pPr>
    </w:p>
    <w:p w14:paraId="36B796DC" w14:textId="74DB0727" w:rsidR="00E078F2" w:rsidRPr="00AC6FCE" w:rsidRDefault="00A0116C" w:rsidP="00A0116C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AC6FCE">
        <w:rPr>
          <w:rFonts w:ascii="Times New Roman" w:hAnsi="Times New Roman" w:cs="Times New Roman"/>
          <w:sz w:val="25"/>
          <w:szCs w:val="25"/>
        </w:rPr>
        <w:t xml:space="preserve">Analizie empirycznej poddano także elementy, które zdaniem badanych należałoby poprawić w koordynacji pracy Modelem Kooperacji. </w:t>
      </w:r>
      <w:r w:rsidR="00E078F2" w:rsidRPr="00AC6FCE">
        <w:rPr>
          <w:rFonts w:ascii="Times New Roman" w:hAnsi="Times New Roman" w:cs="Times New Roman"/>
          <w:iCs/>
          <w:sz w:val="25"/>
          <w:szCs w:val="25"/>
        </w:rPr>
        <w:t xml:space="preserve">Na </w:t>
      </w:r>
      <w:r w:rsidR="00773FC2" w:rsidRPr="00AC6FCE">
        <w:rPr>
          <w:rFonts w:ascii="Times New Roman" w:hAnsi="Times New Roman" w:cs="Times New Roman"/>
          <w:iCs/>
          <w:sz w:val="25"/>
          <w:szCs w:val="25"/>
        </w:rPr>
        <w:t xml:space="preserve">poniższe </w:t>
      </w:r>
      <w:r w:rsidR="00E078F2" w:rsidRPr="00AC6FCE">
        <w:rPr>
          <w:rFonts w:ascii="Times New Roman" w:hAnsi="Times New Roman" w:cs="Times New Roman"/>
          <w:iCs/>
          <w:sz w:val="25"/>
          <w:szCs w:val="25"/>
        </w:rPr>
        <w:t>pytanie udzielały odpowiedzi także osoby, które uważają</w:t>
      </w:r>
      <w:r w:rsidRPr="00AC6FCE">
        <w:rPr>
          <w:rFonts w:ascii="Times New Roman" w:hAnsi="Times New Roman" w:cs="Times New Roman"/>
          <w:iCs/>
          <w:sz w:val="25"/>
          <w:szCs w:val="25"/>
        </w:rPr>
        <w:t xml:space="preserve">, </w:t>
      </w:r>
      <w:r w:rsidR="00E078F2" w:rsidRPr="00AC6FCE">
        <w:rPr>
          <w:rFonts w:ascii="Times New Roman" w:hAnsi="Times New Roman" w:cs="Times New Roman"/>
          <w:iCs/>
          <w:sz w:val="25"/>
          <w:szCs w:val="25"/>
        </w:rPr>
        <w:t>że koordynacja przebiega właściwie</w:t>
      </w:r>
      <w:r w:rsidR="00773FC2" w:rsidRPr="00AC6FCE">
        <w:rPr>
          <w:rFonts w:ascii="Times New Roman" w:hAnsi="Times New Roman" w:cs="Times New Roman"/>
          <w:iCs/>
          <w:sz w:val="25"/>
          <w:szCs w:val="25"/>
        </w:rPr>
        <w:t>.</w:t>
      </w:r>
      <w:r w:rsidR="00773FC2" w:rsidRPr="00AC6FCE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773FC2" w:rsidRPr="00AC6FCE">
        <w:rPr>
          <w:rFonts w:ascii="Times New Roman" w:hAnsi="Times New Roman" w:cs="Times New Roman"/>
          <w:iCs/>
          <w:sz w:val="25"/>
          <w:szCs w:val="25"/>
        </w:rPr>
        <w:t>Jak prezentują dane procentowe zawarte na wykresie</w:t>
      </w:r>
      <w:r w:rsidR="00282F8B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="00773FC2" w:rsidRPr="00AC6FCE">
        <w:rPr>
          <w:rFonts w:ascii="Times New Roman" w:hAnsi="Times New Roman" w:cs="Times New Roman"/>
          <w:iCs/>
          <w:sz w:val="25"/>
          <w:szCs w:val="25"/>
        </w:rPr>
        <w:t xml:space="preserve">w opinii badanych największym problemem jest </w:t>
      </w:r>
      <w:r w:rsidR="00773FC2" w:rsidRPr="00AC6FCE">
        <w:rPr>
          <w:rFonts w:ascii="Times New Roman" w:hAnsi="Times New Roman"/>
          <w:sz w:val="25"/>
          <w:szCs w:val="25"/>
        </w:rPr>
        <w:t>nawarstwianie się wielu zdań jednocześnie. Takie pogląd wyraziło ponad 16% osób. (43). Kolejnym utrudnieniem jest biurokracja (11,19%- 30 osób). Niemal co dziesiąty pracownik (9,33%- 25 osób) uważa, że problematyczna jest terminowość wykonywania zadań i to wymaga usprawnienia.</w:t>
      </w:r>
      <w:r w:rsidR="0087328B" w:rsidRPr="00AC6FCE">
        <w:rPr>
          <w:rFonts w:ascii="Times New Roman" w:hAnsi="Times New Roman"/>
          <w:sz w:val="25"/>
          <w:szCs w:val="25"/>
        </w:rPr>
        <w:t xml:space="preserve"> Wśród elementów wymagających usprawnienia w Modelu Kooperacji wskazywano także na sposób komunikacji pomiędzy podmiotami </w:t>
      </w:r>
      <w:r w:rsidR="00396698" w:rsidRPr="00AC6FCE">
        <w:rPr>
          <w:rFonts w:ascii="Times New Roman" w:hAnsi="Times New Roman"/>
          <w:sz w:val="25"/>
          <w:szCs w:val="25"/>
        </w:rPr>
        <w:t xml:space="preserve">(8,96%- 24 osoby) oraz </w:t>
      </w:r>
      <w:r w:rsidR="00A023D5" w:rsidRPr="00AC6FCE">
        <w:rPr>
          <w:rFonts w:ascii="Times New Roman" w:hAnsi="Times New Roman"/>
          <w:sz w:val="25"/>
          <w:szCs w:val="25"/>
        </w:rPr>
        <w:t>problemy kadrowe (</w:t>
      </w:r>
      <w:r w:rsidR="0099546F" w:rsidRPr="00AC6FCE">
        <w:rPr>
          <w:rFonts w:ascii="Times New Roman" w:hAnsi="Times New Roman"/>
          <w:sz w:val="25"/>
          <w:szCs w:val="25"/>
        </w:rPr>
        <w:t>7,46%- 20 osób).</w:t>
      </w:r>
    </w:p>
    <w:p w14:paraId="3C2341AD" w14:textId="77777777" w:rsidR="00E078F2" w:rsidRPr="00AC6FCE" w:rsidRDefault="00E078F2" w:rsidP="00E078F2">
      <w:pPr>
        <w:pStyle w:val="Zwyklytekst"/>
        <w:ind w:firstLine="0"/>
        <w:jc w:val="center"/>
      </w:pPr>
    </w:p>
    <w:p w14:paraId="2F9B55D4" w14:textId="77777777" w:rsidR="00E078F2" w:rsidRPr="00AC6FCE" w:rsidRDefault="00E078F2" w:rsidP="00E078F2">
      <w:pPr>
        <w:pStyle w:val="Zwyklytekst"/>
        <w:ind w:firstLine="0"/>
        <w:jc w:val="center"/>
      </w:pPr>
      <w:r w:rsidRPr="00AC6FCE">
        <w:rPr>
          <w:noProof/>
        </w:rPr>
        <w:lastRenderedPageBreak/>
        <w:drawing>
          <wp:inline distT="0" distB="0" distL="0" distR="0" wp14:anchorId="4D72D72F" wp14:editId="49B60FA6">
            <wp:extent cx="5760720" cy="2576164"/>
            <wp:effectExtent l="19050" t="0" r="0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6C57D5B" w14:textId="5D2C6A7F" w:rsidR="00282F8B" w:rsidRDefault="00282F8B" w:rsidP="00E078F2">
      <w:pPr>
        <w:pStyle w:val="Zwyklytekst"/>
        <w:rPr>
          <w:sz w:val="22"/>
        </w:rPr>
      </w:pPr>
      <w:r w:rsidRPr="00282F8B">
        <w:rPr>
          <w:sz w:val="22"/>
        </w:rPr>
        <w:t>Wyk.6.</w:t>
      </w:r>
      <w:r w:rsidR="00AB23A1">
        <w:rPr>
          <w:sz w:val="22"/>
        </w:rPr>
        <w:t>Elementy, które należy poprawić w koordynacji pracy Modelem</w:t>
      </w:r>
    </w:p>
    <w:p w14:paraId="13C4F5E6" w14:textId="77777777" w:rsidR="00282F8B" w:rsidRPr="00282F8B" w:rsidRDefault="00282F8B" w:rsidP="00E078F2">
      <w:pPr>
        <w:pStyle w:val="Zwyklytekst"/>
        <w:rPr>
          <w:sz w:val="22"/>
        </w:rPr>
      </w:pPr>
    </w:p>
    <w:p w14:paraId="75386088" w14:textId="68766B8F" w:rsidR="00E078F2" w:rsidRPr="00AC6FCE" w:rsidRDefault="00F16BE0" w:rsidP="00E078F2">
      <w:pPr>
        <w:pStyle w:val="Zwyklytekst"/>
        <w:rPr>
          <w:sz w:val="25"/>
          <w:szCs w:val="25"/>
        </w:rPr>
      </w:pPr>
      <w:r w:rsidRPr="00AC6FCE">
        <w:rPr>
          <w:sz w:val="25"/>
          <w:szCs w:val="25"/>
        </w:rPr>
        <w:t xml:space="preserve">Kolejnym komponentem podawanym </w:t>
      </w:r>
      <w:proofErr w:type="spellStart"/>
      <w:r w:rsidRPr="00AC6FCE">
        <w:rPr>
          <w:sz w:val="25"/>
          <w:szCs w:val="25"/>
        </w:rPr>
        <w:t>analizę</w:t>
      </w:r>
      <w:ins w:id="19" w:author="Anna Tomulewicz" w:date="2020-05-07T11:51:00Z">
        <w:r w:rsidR="000E67C7">
          <w:rPr>
            <w:sz w:val="25"/>
            <w:szCs w:val="25"/>
          </w:rPr>
          <w:t>ie</w:t>
        </w:r>
      </w:ins>
      <w:proofErr w:type="spellEnd"/>
      <w:r w:rsidRPr="00AC6FCE">
        <w:rPr>
          <w:sz w:val="25"/>
          <w:szCs w:val="25"/>
        </w:rPr>
        <w:t xml:space="preserve"> były formy </w:t>
      </w:r>
      <w:del w:id="20" w:author="Anna Tomulewicz" w:date="2020-05-07T13:28:00Z">
        <w:r w:rsidRPr="00AC6FCE" w:rsidDel="00696F54">
          <w:rPr>
            <w:sz w:val="25"/>
            <w:szCs w:val="25"/>
          </w:rPr>
          <w:delText xml:space="preserve">wsparcia </w:delText>
        </w:r>
      </w:del>
      <w:ins w:id="21" w:author="Anna Tomulewicz" w:date="2020-05-07T13:28:00Z">
        <w:r w:rsidR="00696F54">
          <w:rPr>
            <w:sz w:val="25"/>
            <w:szCs w:val="25"/>
          </w:rPr>
          <w:t xml:space="preserve">współpracy </w:t>
        </w:r>
      </w:ins>
      <w:del w:id="22" w:author="Anna Tomulewicz" w:date="2020-05-07T13:28:00Z">
        <w:r w:rsidRPr="00AC6FCE" w:rsidDel="00696F54">
          <w:rPr>
            <w:sz w:val="25"/>
            <w:szCs w:val="25"/>
          </w:rPr>
          <w:delText xml:space="preserve">otrzymywane </w:delText>
        </w:r>
      </w:del>
      <w:ins w:id="23" w:author="Anna Tomulewicz" w:date="2020-05-07T13:28:00Z">
        <w:r w:rsidR="00696F54">
          <w:rPr>
            <w:sz w:val="25"/>
            <w:szCs w:val="25"/>
          </w:rPr>
          <w:t>-</w:t>
        </w:r>
      </w:ins>
      <w:r w:rsidRPr="00AC6FCE">
        <w:rPr>
          <w:sz w:val="25"/>
          <w:szCs w:val="25"/>
        </w:rPr>
        <w:t>w ramach Modelu Kooperacji, które zdaniem badanych są dla nich najcenniejsze.</w:t>
      </w:r>
      <w:r w:rsidR="00864254" w:rsidRPr="00AC6FCE">
        <w:rPr>
          <w:sz w:val="25"/>
          <w:szCs w:val="25"/>
        </w:rPr>
        <w:t xml:space="preserve"> Możliwość wzajemnej współpracy jest ważnym zasobem dla uczestniczących w niej pracowników i przedstawicieli różnych organizacji, i była przez nich podkreślana przy okazji badań fokusowych i spotkań roboczych. </w:t>
      </w:r>
    </w:p>
    <w:p w14:paraId="6B28E6AB" w14:textId="309A7192" w:rsidR="00483516" w:rsidRPr="00AC6FCE" w:rsidRDefault="00483516" w:rsidP="00E078F2">
      <w:pPr>
        <w:pStyle w:val="Zwyklytekst"/>
        <w:rPr>
          <w:sz w:val="25"/>
          <w:szCs w:val="25"/>
        </w:rPr>
      </w:pPr>
      <w:r w:rsidRPr="00AC6FCE">
        <w:rPr>
          <w:sz w:val="25"/>
          <w:szCs w:val="25"/>
        </w:rPr>
        <w:t xml:space="preserve">Zdecydowana większość członków WZK i PZK </w:t>
      </w:r>
      <w:r w:rsidR="00906DD1" w:rsidRPr="00AC6FCE">
        <w:rPr>
          <w:sz w:val="25"/>
          <w:szCs w:val="25"/>
        </w:rPr>
        <w:t>(aż 77,15%</w:t>
      </w:r>
      <w:r w:rsidR="0053640A" w:rsidRPr="00AC6FCE">
        <w:rPr>
          <w:sz w:val="25"/>
          <w:szCs w:val="25"/>
        </w:rPr>
        <w:t>- 206 osób</w:t>
      </w:r>
      <w:r w:rsidR="00906DD1" w:rsidRPr="00AC6FCE">
        <w:rPr>
          <w:sz w:val="25"/>
          <w:szCs w:val="25"/>
        </w:rPr>
        <w:t>) za najważniejsze uważa poznanie specjalistów z różnych obszarów.</w:t>
      </w:r>
      <w:r w:rsidR="0053640A" w:rsidRPr="00AC6FCE">
        <w:rPr>
          <w:sz w:val="25"/>
          <w:szCs w:val="25"/>
        </w:rPr>
        <w:t xml:space="preserve"> Niezwykle istotna jest też dla </w:t>
      </w:r>
      <w:del w:id="24" w:author="Anna Kanios" w:date="2020-08-30T17:49:00Z">
        <w:r w:rsidR="005B1CC3" w:rsidRPr="00700E82" w:rsidDel="00CC15F4">
          <w:rPr>
            <w:strike/>
            <w:sz w:val="25"/>
            <w:szCs w:val="25"/>
            <w:rPrChange w:id="25" w:author="Anna Tomulewicz" w:date="2020-05-07T11:52:00Z">
              <w:rPr>
                <w:sz w:val="25"/>
                <w:szCs w:val="25"/>
              </w:rPr>
            </w:rPrChange>
          </w:rPr>
          <w:delText>zdecydowanej większości</w:delText>
        </w:r>
        <w:r w:rsidR="005B1CC3" w:rsidRPr="00AC6FCE" w:rsidDel="00CC15F4">
          <w:rPr>
            <w:sz w:val="25"/>
            <w:szCs w:val="25"/>
          </w:rPr>
          <w:delText xml:space="preserve"> </w:delText>
        </w:r>
      </w:del>
      <w:r w:rsidR="0053640A" w:rsidRPr="00AC6FCE">
        <w:rPr>
          <w:sz w:val="25"/>
          <w:szCs w:val="25"/>
        </w:rPr>
        <w:t xml:space="preserve">badanych </w:t>
      </w:r>
      <w:r w:rsidR="00BB3EB3" w:rsidRPr="00AC6FCE">
        <w:rPr>
          <w:sz w:val="25"/>
          <w:szCs w:val="25"/>
        </w:rPr>
        <w:t>możliwość</w:t>
      </w:r>
      <w:r w:rsidR="0053640A" w:rsidRPr="00AC6FCE">
        <w:rPr>
          <w:sz w:val="25"/>
          <w:szCs w:val="25"/>
        </w:rPr>
        <w:t xml:space="preserve">  </w:t>
      </w:r>
      <w:r w:rsidR="00BB3EB3" w:rsidRPr="00AC6FCE">
        <w:rPr>
          <w:sz w:val="25"/>
          <w:szCs w:val="25"/>
        </w:rPr>
        <w:t xml:space="preserve">zdobycia </w:t>
      </w:r>
      <w:r w:rsidR="0053640A" w:rsidRPr="00AC6FCE">
        <w:rPr>
          <w:sz w:val="25"/>
          <w:szCs w:val="25"/>
        </w:rPr>
        <w:t>now</w:t>
      </w:r>
      <w:r w:rsidR="00BB3EB3" w:rsidRPr="00AC6FCE">
        <w:rPr>
          <w:sz w:val="25"/>
          <w:szCs w:val="25"/>
        </w:rPr>
        <w:t>ej</w:t>
      </w:r>
      <w:r w:rsidR="0053640A" w:rsidRPr="00AC6FCE">
        <w:rPr>
          <w:sz w:val="25"/>
          <w:szCs w:val="25"/>
        </w:rPr>
        <w:t xml:space="preserve"> wiedz</w:t>
      </w:r>
      <w:r w:rsidR="005B1CC3" w:rsidRPr="00AC6FCE">
        <w:rPr>
          <w:sz w:val="25"/>
          <w:szCs w:val="25"/>
        </w:rPr>
        <w:t>y</w:t>
      </w:r>
      <w:r w:rsidR="0053640A" w:rsidRPr="00AC6FCE">
        <w:rPr>
          <w:sz w:val="25"/>
          <w:szCs w:val="25"/>
        </w:rPr>
        <w:t xml:space="preserve"> i umiejętności (poznanie innowacyjnych metod pracy) uzyskiwan</w:t>
      </w:r>
      <w:r w:rsidR="005B1CC3" w:rsidRPr="00AC6FCE">
        <w:rPr>
          <w:sz w:val="25"/>
          <w:szCs w:val="25"/>
        </w:rPr>
        <w:t>ych</w:t>
      </w:r>
      <w:r w:rsidR="0053640A" w:rsidRPr="00AC6FCE">
        <w:rPr>
          <w:sz w:val="25"/>
          <w:szCs w:val="25"/>
        </w:rPr>
        <w:t xml:space="preserve"> w trakcie szkoleń</w:t>
      </w:r>
      <w:r w:rsidR="005B1CC3" w:rsidRPr="00AC6FCE">
        <w:rPr>
          <w:sz w:val="25"/>
          <w:szCs w:val="25"/>
        </w:rPr>
        <w:t xml:space="preserve"> oraz</w:t>
      </w:r>
      <w:r w:rsidR="0053640A" w:rsidRPr="00AC6FCE">
        <w:rPr>
          <w:sz w:val="25"/>
          <w:szCs w:val="25"/>
        </w:rPr>
        <w:t xml:space="preserve"> wymiany poglądów</w:t>
      </w:r>
      <w:r w:rsidR="00BB3EB3" w:rsidRPr="00AC6FCE">
        <w:rPr>
          <w:sz w:val="25"/>
          <w:szCs w:val="25"/>
        </w:rPr>
        <w:t>.</w:t>
      </w:r>
      <w:r w:rsidR="005B1CC3" w:rsidRPr="00AC6FCE">
        <w:rPr>
          <w:sz w:val="25"/>
          <w:szCs w:val="25"/>
        </w:rPr>
        <w:t xml:space="preserve"> Takie stanowisko wyraziło 67,04% badanych czyli 179 osób. </w:t>
      </w:r>
      <w:r w:rsidR="00156F51" w:rsidRPr="00AC6FCE">
        <w:rPr>
          <w:sz w:val="25"/>
          <w:szCs w:val="25"/>
        </w:rPr>
        <w:t>Dla ponad co drugiego badanego (57,3% - 153 osoby) duże znaczenie ma dostęp do szerokiej wymiany informacji o konkretnych problemach konkretnych osób lub rodzin.</w:t>
      </w:r>
      <w:r w:rsidR="00A952E3" w:rsidRPr="00AC6FCE">
        <w:rPr>
          <w:sz w:val="25"/>
          <w:szCs w:val="25"/>
        </w:rPr>
        <w:t xml:space="preserve"> Znaczny odsetek osób ewaluowanych podkreślił również innych aspekt wzajemnej współpracy i profity z niej płynące, a mianowicie możliwość poznania zakresu działania instytucji z regionu. Ta forma </w:t>
      </w:r>
      <w:ins w:id="26" w:author="Anna Tomulewicz" w:date="2020-05-07T13:29:00Z">
        <w:r w:rsidR="00696F54">
          <w:rPr>
            <w:sz w:val="25"/>
            <w:szCs w:val="25"/>
          </w:rPr>
          <w:t xml:space="preserve">wzajemnej </w:t>
        </w:r>
        <w:del w:id="27" w:author="Anna Kanios" w:date="2020-08-19T17:59:00Z">
          <w:r w:rsidR="00696F54" w:rsidDel="00616EB6">
            <w:rPr>
              <w:sz w:val="25"/>
              <w:szCs w:val="25"/>
            </w:rPr>
            <w:delText>edukacji</w:delText>
          </w:r>
        </w:del>
      </w:ins>
      <w:del w:id="28" w:author="Anna Kanios" w:date="2020-08-19T17:59:00Z">
        <w:r w:rsidR="00A952E3" w:rsidRPr="00A46885" w:rsidDel="00616EB6">
          <w:rPr>
            <w:strike/>
            <w:sz w:val="25"/>
            <w:szCs w:val="25"/>
            <w:rPrChange w:id="29" w:author="Anna Tomulewicz" w:date="2020-05-07T13:39:00Z">
              <w:rPr>
                <w:sz w:val="25"/>
                <w:szCs w:val="25"/>
              </w:rPr>
            </w:rPrChange>
          </w:rPr>
          <w:delText>wsparcia</w:delText>
        </w:r>
      </w:del>
      <w:r w:rsidR="00616EB6">
        <w:rPr>
          <w:sz w:val="25"/>
          <w:szCs w:val="25"/>
        </w:rPr>
        <w:t>edukacji</w:t>
      </w:r>
      <w:del w:id="30" w:author="Anna Kanios" w:date="2020-08-19T17:59:00Z">
        <w:r w:rsidR="00616EB6" w:rsidRPr="00616EB6" w:rsidDel="00616EB6">
          <w:rPr>
            <w:strike/>
            <w:sz w:val="25"/>
            <w:szCs w:val="25"/>
          </w:rPr>
          <w:delText xml:space="preserve"> wsparcia</w:delText>
        </w:r>
      </w:del>
      <w:r w:rsidR="00A952E3" w:rsidRPr="00AC6FCE">
        <w:rPr>
          <w:sz w:val="25"/>
          <w:szCs w:val="25"/>
        </w:rPr>
        <w:t xml:space="preserve"> jest ważna dla 41,2% respondentów.</w:t>
      </w:r>
      <w:r w:rsidR="00C65B0D" w:rsidRPr="00AC6FCE">
        <w:rPr>
          <w:sz w:val="25"/>
          <w:szCs w:val="25"/>
        </w:rPr>
        <w:t xml:space="preserve"> Na ostatnim miejscu wskazano nabycie nowego doświadczenia poprzez wizyty studyjne. Taką opcję wybrała ponad 1/3 (35,21%- 94 badanych).</w:t>
      </w:r>
    </w:p>
    <w:p w14:paraId="56F3F3A8" w14:textId="77777777" w:rsidR="00F16BE0" w:rsidRPr="00AC6FCE" w:rsidRDefault="00F16BE0" w:rsidP="00E078F2">
      <w:pPr>
        <w:pStyle w:val="Zwyklytekst"/>
      </w:pPr>
    </w:p>
    <w:p w14:paraId="3201B887" w14:textId="77777777" w:rsidR="00E078F2" w:rsidRPr="00AC6FCE" w:rsidRDefault="00E078F2" w:rsidP="00E078F2">
      <w:pPr>
        <w:pStyle w:val="Zwyklytekst"/>
        <w:ind w:firstLine="0"/>
        <w:jc w:val="center"/>
      </w:pPr>
      <w:r w:rsidRPr="00AC6FCE">
        <w:rPr>
          <w:noProof/>
        </w:rPr>
        <w:drawing>
          <wp:inline distT="0" distB="0" distL="0" distR="0" wp14:anchorId="68832A85" wp14:editId="0B031AA5">
            <wp:extent cx="5295900" cy="3467100"/>
            <wp:effectExtent l="0" t="0" r="0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695733C" w14:textId="7E7CC534" w:rsidR="00B23D21" w:rsidRPr="00AC6FCE" w:rsidRDefault="00B23D21" w:rsidP="00FC0E0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C6FCE">
        <w:rPr>
          <w:rFonts w:ascii="Times New Roman" w:hAnsi="Times New Roman" w:cs="Times New Roman"/>
        </w:rPr>
        <w:t>Wyk.</w:t>
      </w:r>
      <w:r w:rsidR="00AB23A1">
        <w:rPr>
          <w:rFonts w:ascii="Times New Roman" w:hAnsi="Times New Roman" w:cs="Times New Roman"/>
        </w:rPr>
        <w:t>7</w:t>
      </w:r>
      <w:r w:rsidRPr="00AC6FCE">
        <w:rPr>
          <w:rFonts w:ascii="Times New Roman" w:hAnsi="Times New Roman" w:cs="Times New Roman"/>
        </w:rPr>
        <w:t>.</w:t>
      </w:r>
      <w:r w:rsidR="00BA7A2C" w:rsidRPr="00AC6FCE">
        <w:rPr>
          <w:rFonts w:ascii="Times New Roman" w:hAnsi="Times New Roman"/>
        </w:rPr>
        <w:t xml:space="preserve"> Ocena otrzymywanego wsparcia od instytucji z różnych poziomów</w:t>
      </w:r>
      <w:r w:rsidR="00291D91">
        <w:rPr>
          <w:rFonts w:ascii="Times New Roman" w:hAnsi="Times New Roman"/>
        </w:rPr>
        <w:t xml:space="preserve"> w ramach wzajemnej współpracy</w:t>
      </w:r>
    </w:p>
    <w:p w14:paraId="2C56DABF" w14:textId="77777777" w:rsidR="00B23D21" w:rsidRPr="00AC6FCE" w:rsidRDefault="00B23D21" w:rsidP="00FC0E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B93427" w14:textId="6A3DDF1B" w:rsidR="00E50BE1" w:rsidRPr="00AC6FCE" w:rsidRDefault="00E50BE1" w:rsidP="00FC0E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C6FCE">
        <w:rPr>
          <w:rFonts w:ascii="Times New Roman" w:hAnsi="Times New Roman" w:cs="Times New Roman"/>
          <w:sz w:val="25"/>
          <w:szCs w:val="25"/>
        </w:rPr>
        <w:t>Osoby ewaluowane zapytano również o to jakie są ich opinie na temat  prowadzenia</w:t>
      </w:r>
      <w:r w:rsidR="00291D91">
        <w:rPr>
          <w:rFonts w:ascii="Times New Roman" w:hAnsi="Times New Roman" w:cs="Times New Roman"/>
          <w:sz w:val="25"/>
          <w:szCs w:val="25"/>
        </w:rPr>
        <w:t xml:space="preserve">  P</w:t>
      </w:r>
      <w:r w:rsidR="00291D91" w:rsidRPr="00AC6FCE">
        <w:rPr>
          <w:rFonts w:ascii="Times New Roman" w:hAnsi="Times New Roman" w:cs="Times New Roman"/>
          <w:sz w:val="25"/>
          <w:szCs w:val="25"/>
        </w:rPr>
        <w:t>latformy</w:t>
      </w:r>
      <w:r w:rsidR="00291D91">
        <w:rPr>
          <w:rFonts w:ascii="Times New Roman" w:hAnsi="Times New Roman" w:cs="Times New Roman"/>
          <w:sz w:val="25"/>
          <w:szCs w:val="25"/>
        </w:rPr>
        <w:t xml:space="preserve"> </w:t>
      </w:r>
      <w:r w:rsidRPr="00AC6FCE">
        <w:rPr>
          <w:rFonts w:ascii="Times New Roman" w:hAnsi="Times New Roman" w:cs="Times New Roman"/>
          <w:sz w:val="25"/>
          <w:szCs w:val="25"/>
        </w:rPr>
        <w:t xml:space="preserve"> </w:t>
      </w:r>
      <w:r w:rsidR="00291D91">
        <w:rPr>
          <w:rFonts w:ascii="Times New Roman" w:hAnsi="Times New Roman" w:cs="Times New Roman"/>
          <w:sz w:val="25"/>
          <w:szCs w:val="25"/>
        </w:rPr>
        <w:t>E</w:t>
      </w:r>
      <w:r w:rsidR="00291D91" w:rsidRPr="00AC6FCE">
        <w:rPr>
          <w:rFonts w:ascii="Times New Roman" w:hAnsi="Times New Roman" w:cs="Times New Roman"/>
          <w:sz w:val="25"/>
          <w:szCs w:val="25"/>
        </w:rPr>
        <w:t>dukacyjnej</w:t>
      </w:r>
      <w:r w:rsidRPr="00AC6FCE">
        <w:rPr>
          <w:rFonts w:ascii="Times New Roman" w:hAnsi="Times New Roman" w:cs="Times New Roman"/>
          <w:sz w:val="25"/>
          <w:szCs w:val="25"/>
        </w:rPr>
        <w:t xml:space="preserve"> jako innowacyjnego elementu Modelu Kooperacji.</w:t>
      </w:r>
      <w:r w:rsidR="00FC0E07" w:rsidRPr="00AC6FCE">
        <w:rPr>
          <w:rFonts w:ascii="Times New Roman" w:hAnsi="Times New Roman" w:cs="Times New Roman"/>
          <w:sz w:val="25"/>
          <w:szCs w:val="25"/>
        </w:rPr>
        <w:t xml:space="preserve"> Odpowiedzi badanych powinny skłaniać do refleksji, ponieważ największy odsetek badanych osób, a wiec ponad 40% (109 osób) wybrało odpowiedź „trudno powiedzieć” nie zajmując jednocześnie jednoznacznego stanowiska w tej sprawie.</w:t>
      </w:r>
    </w:p>
    <w:p w14:paraId="4F478B1E" w14:textId="256FB9D0" w:rsidR="00EB0A51" w:rsidRPr="00AC6FCE" w:rsidRDefault="00EB0A51" w:rsidP="007538F7">
      <w:pPr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AC6FCE">
        <w:rPr>
          <w:rFonts w:ascii="Times New Roman" w:hAnsi="Times New Roman" w:cs="Times New Roman"/>
          <w:sz w:val="25"/>
          <w:szCs w:val="25"/>
        </w:rPr>
        <w:t xml:space="preserve">Z kolei w przeświadczeniu 1/3 badanych (83 osoby) </w:t>
      </w:r>
      <w:r w:rsidR="002D0D05">
        <w:rPr>
          <w:rFonts w:ascii="Times New Roman" w:hAnsi="Times New Roman" w:cs="Times New Roman"/>
          <w:sz w:val="25"/>
          <w:szCs w:val="25"/>
        </w:rPr>
        <w:t>P</w:t>
      </w:r>
      <w:r w:rsidR="002D0D05" w:rsidRPr="00AC6FCE">
        <w:rPr>
          <w:rFonts w:ascii="Times New Roman" w:hAnsi="Times New Roman"/>
          <w:sz w:val="25"/>
          <w:szCs w:val="25"/>
        </w:rPr>
        <w:t>latforma</w:t>
      </w:r>
      <w:r w:rsidRPr="00AC6FCE">
        <w:rPr>
          <w:rFonts w:ascii="Times New Roman" w:hAnsi="Times New Roman"/>
          <w:sz w:val="25"/>
          <w:szCs w:val="25"/>
        </w:rPr>
        <w:t xml:space="preserve"> służy</w:t>
      </w:r>
      <w:r w:rsidR="00696F54">
        <w:rPr>
          <w:rFonts w:ascii="Times New Roman" w:hAnsi="Times New Roman"/>
          <w:sz w:val="25"/>
          <w:szCs w:val="25"/>
        </w:rPr>
        <w:t xml:space="preserve">ć powinna </w:t>
      </w:r>
      <w:r w:rsidRPr="00AC6FCE">
        <w:rPr>
          <w:rFonts w:ascii="Times New Roman" w:hAnsi="Times New Roman"/>
          <w:sz w:val="25"/>
          <w:szCs w:val="25"/>
        </w:rPr>
        <w:t xml:space="preserve"> członkom PZK do wymiany informacji pomiędzy sobą. Co piaty członek zespołu (56 osób) uważa, że </w:t>
      </w:r>
      <w:r w:rsidR="002D0D05">
        <w:rPr>
          <w:rFonts w:ascii="Times New Roman" w:hAnsi="Times New Roman"/>
          <w:sz w:val="25"/>
          <w:szCs w:val="25"/>
        </w:rPr>
        <w:t>P</w:t>
      </w:r>
      <w:r w:rsidR="002D0D05" w:rsidRPr="00AC6FCE">
        <w:rPr>
          <w:rFonts w:ascii="Times New Roman" w:hAnsi="Times New Roman"/>
          <w:sz w:val="25"/>
          <w:szCs w:val="25"/>
        </w:rPr>
        <w:t>latforma</w:t>
      </w:r>
      <w:r w:rsidRPr="00AC6FCE">
        <w:rPr>
          <w:rFonts w:ascii="Times New Roman" w:hAnsi="Times New Roman"/>
          <w:sz w:val="25"/>
          <w:szCs w:val="25"/>
        </w:rPr>
        <w:t xml:space="preserve"> </w:t>
      </w:r>
      <w:r w:rsidR="002D0D05" w:rsidRPr="00AC6FCE">
        <w:rPr>
          <w:rFonts w:ascii="Times New Roman" w:hAnsi="Times New Roman"/>
          <w:sz w:val="25"/>
          <w:szCs w:val="25"/>
        </w:rPr>
        <w:t>pomag</w:t>
      </w:r>
      <w:r w:rsidR="002D0D05">
        <w:rPr>
          <w:rFonts w:ascii="Times New Roman" w:hAnsi="Times New Roman"/>
          <w:sz w:val="25"/>
          <w:szCs w:val="25"/>
        </w:rPr>
        <w:t>ałby</w:t>
      </w:r>
      <w:r w:rsidRPr="00AC6FCE">
        <w:rPr>
          <w:rFonts w:ascii="Times New Roman" w:hAnsi="Times New Roman"/>
          <w:sz w:val="25"/>
          <w:szCs w:val="25"/>
        </w:rPr>
        <w:t xml:space="preserve"> skuteczniej i szybciej dokumentować działania. Zbliżony odsetek osób (18,35%- 49 osób) jest zdania, że </w:t>
      </w:r>
      <w:r w:rsidR="002D0D05">
        <w:rPr>
          <w:rFonts w:ascii="Times New Roman" w:hAnsi="Times New Roman"/>
          <w:sz w:val="25"/>
          <w:szCs w:val="25"/>
        </w:rPr>
        <w:t>P</w:t>
      </w:r>
      <w:r w:rsidR="002D0D05" w:rsidRPr="00AC6FCE">
        <w:rPr>
          <w:rFonts w:ascii="Times New Roman" w:hAnsi="Times New Roman"/>
          <w:sz w:val="25"/>
          <w:szCs w:val="25"/>
        </w:rPr>
        <w:t>latforma</w:t>
      </w:r>
      <w:r w:rsidRPr="00AC6FCE">
        <w:rPr>
          <w:rFonts w:ascii="Times New Roman" w:hAnsi="Times New Roman"/>
          <w:sz w:val="25"/>
          <w:szCs w:val="25"/>
        </w:rPr>
        <w:t xml:space="preserve"> jest dodatkowym zadaniem, jeszcze nie</w:t>
      </w:r>
      <w:r w:rsidR="00EB6C9B" w:rsidRPr="00AC6FCE">
        <w:rPr>
          <w:rFonts w:ascii="Times New Roman" w:hAnsi="Times New Roman"/>
          <w:sz w:val="25"/>
          <w:szCs w:val="25"/>
        </w:rPr>
        <w:t xml:space="preserve"> </w:t>
      </w:r>
      <w:r w:rsidRPr="00AC6FCE">
        <w:rPr>
          <w:rFonts w:ascii="Times New Roman" w:hAnsi="Times New Roman"/>
          <w:sz w:val="25"/>
          <w:szCs w:val="25"/>
        </w:rPr>
        <w:t>rozpoznanym.</w:t>
      </w:r>
      <w:r w:rsidR="00EB6C9B" w:rsidRPr="00AC6FCE">
        <w:rPr>
          <w:rFonts w:ascii="Times New Roman" w:hAnsi="Times New Roman"/>
          <w:sz w:val="25"/>
          <w:szCs w:val="25"/>
        </w:rPr>
        <w:t xml:space="preserve"> W przekonaniu mniejszej liczby osób </w:t>
      </w:r>
      <w:r w:rsidR="002D0D05">
        <w:rPr>
          <w:rFonts w:ascii="Times New Roman" w:hAnsi="Times New Roman"/>
          <w:sz w:val="25"/>
          <w:szCs w:val="25"/>
        </w:rPr>
        <w:t>P</w:t>
      </w:r>
      <w:r w:rsidR="002D0D05" w:rsidRPr="00AC6FCE">
        <w:rPr>
          <w:rFonts w:ascii="Times New Roman" w:hAnsi="Times New Roman"/>
          <w:sz w:val="25"/>
          <w:szCs w:val="25"/>
        </w:rPr>
        <w:t>latforma</w:t>
      </w:r>
      <w:r w:rsidR="00EB6C9B" w:rsidRPr="00AC6FCE">
        <w:rPr>
          <w:rFonts w:ascii="Times New Roman" w:hAnsi="Times New Roman"/>
          <w:sz w:val="25"/>
          <w:szCs w:val="25"/>
        </w:rPr>
        <w:t xml:space="preserve"> spełnia</w:t>
      </w:r>
      <w:r w:rsidR="00696F54">
        <w:rPr>
          <w:rFonts w:ascii="Times New Roman" w:hAnsi="Times New Roman"/>
          <w:sz w:val="25"/>
          <w:szCs w:val="25"/>
        </w:rPr>
        <w:t xml:space="preserve">ć </w:t>
      </w:r>
      <w:r w:rsidR="002D0D05">
        <w:rPr>
          <w:rFonts w:ascii="Times New Roman" w:hAnsi="Times New Roman"/>
          <w:sz w:val="25"/>
          <w:szCs w:val="25"/>
        </w:rPr>
        <w:t>mogłaby</w:t>
      </w:r>
      <w:r w:rsidR="00EB6C9B" w:rsidRPr="00AC6FCE">
        <w:rPr>
          <w:rFonts w:ascii="Times New Roman" w:hAnsi="Times New Roman"/>
          <w:sz w:val="25"/>
          <w:szCs w:val="25"/>
        </w:rPr>
        <w:t xml:space="preserve"> też wiele innych funkcji, do których można zaliczyć:</w:t>
      </w:r>
    </w:p>
    <w:p w14:paraId="65C8E337" w14:textId="3F0A5F42" w:rsidR="00EB6C9B" w:rsidRPr="00AC6FCE" w:rsidRDefault="00EB6C9B" w:rsidP="007538F7">
      <w:pPr>
        <w:spacing w:after="0" w:line="360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C6FCE">
        <w:rPr>
          <w:rFonts w:ascii="Times New Roman" w:eastAsia="Times New Roman" w:hAnsi="Times New Roman" w:cs="Times New Roman"/>
          <w:sz w:val="25"/>
          <w:szCs w:val="25"/>
          <w:lang w:eastAsia="pl-PL"/>
        </w:rPr>
        <w:t>- przyczynianie się do promocji Modelu- 14,61% (39 osób),</w:t>
      </w:r>
    </w:p>
    <w:p w14:paraId="66C19184" w14:textId="442F3DEB" w:rsidR="00EB6C9B" w:rsidRPr="00AC6FCE" w:rsidRDefault="00EB6C9B" w:rsidP="007538F7">
      <w:pPr>
        <w:spacing w:after="0" w:line="360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C6FCE">
        <w:rPr>
          <w:rFonts w:ascii="Times New Roman" w:eastAsia="Times New Roman" w:hAnsi="Times New Roman" w:cs="Times New Roman"/>
          <w:sz w:val="25"/>
          <w:szCs w:val="25"/>
          <w:lang w:eastAsia="pl-PL"/>
        </w:rPr>
        <w:lastRenderedPageBreak/>
        <w:t xml:space="preserve">- przeciwdziałanie </w:t>
      </w:r>
      <w:ins w:id="31" w:author="Anna Tomulewicz" w:date="2020-05-07T13:31:00Z">
        <w:r w:rsidR="00696F54">
          <w:rPr>
            <w:rFonts w:ascii="Times New Roman" w:eastAsia="Times New Roman" w:hAnsi="Times New Roman" w:cs="Times New Roman"/>
            <w:sz w:val="25"/>
            <w:szCs w:val="25"/>
            <w:lang w:eastAsia="pl-PL"/>
          </w:rPr>
          <w:t>„</w:t>
        </w:r>
      </w:ins>
      <w:r w:rsidRPr="00AC6FCE">
        <w:rPr>
          <w:rFonts w:ascii="Times New Roman" w:eastAsia="Times New Roman" w:hAnsi="Times New Roman" w:cs="Times New Roman"/>
          <w:sz w:val="25"/>
          <w:szCs w:val="25"/>
          <w:lang w:eastAsia="pl-PL"/>
        </w:rPr>
        <w:t>biurokracji</w:t>
      </w:r>
      <w:r w:rsidR="00696F5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” </w:t>
      </w:r>
      <w:r w:rsidRPr="00AC6FC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– 13,86% (37 osób),</w:t>
      </w:r>
    </w:p>
    <w:p w14:paraId="2AF85B4F" w14:textId="6A716218" w:rsidR="00EB6C9B" w:rsidRPr="00AC6FCE" w:rsidRDefault="00EB6C9B" w:rsidP="007538F7">
      <w:pPr>
        <w:spacing w:after="0" w:line="360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C6FCE">
        <w:rPr>
          <w:rFonts w:ascii="Times New Roman" w:eastAsia="Times New Roman" w:hAnsi="Times New Roman" w:cs="Times New Roman"/>
          <w:sz w:val="25"/>
          <w:szCs w:val="25"/>
          <w:lang w:eastAsia="pl-PL"/>
        </w:rPr>
        <w:t>- przyczynianie się do wzrostu poziomu wiedzy dzięki materiałom/publikacjom zamieszczonym w poszczególnych działach – 13,48% (36%),</w:t>
      </w:r>
    </w:p>
    <w:p w14:paraId="396F0B8B" w14:textId="77777777" w:rsidR="007538F7" w:rsidRPr="00AC6FCE" w:rsidRDefault="007538F7" w:rsidP="007538F7">
      <w:pPr>
        <w:spacing w:after="0" w:line="360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C6FC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- </w:t>
      </w:r>
      <w:r w:rsidRPr="00AC6FCE">
        <w:rPr>
          <w:rFonts w:ascii="Times New Roman" w:hAnsi="Times New Roman"/>
          <w:sz w:val="25"/>
          <w:szCs w:val="25"/>
        </w:rPr>
        <w:t xml:space="preserve">przyczynianie się do wzrostu poziomu wiedzy dzięki materiałom/publikacjom zamieszczonym w poszczególnych działach - </w:t>
      </w:r>
      <w:r w:rsidRPr="00AC6FCE">
        <w:rPr>
          <w:rFonts w:ascii="Times New Roman" w:eastAsia="Times New Roman" w:hAnsi="Times New Roman" w:cs="Times New Roman"/>
          <w:sz w:val="25"/>
          <w:szCs w:val="25"/>
          <w:lang w:eastAsia="pl-PL"/>
        </w:rPr>
        <w:t>13,48% (36%),</w:t>
      </w:r>
    </w:p>
    <w:p w14:paraId="3BD793D0" w14:textId="588C5C7B" w:rsidR="00B97028" w:rsidRPr="00AC6FCE" w:rsidRDefault="007538F7" w:rsidP="00B970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C6FC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Wskazywano również na trudności związane z funkcjonowaniem </w:t>
      </w:r>
      <w:r w:rsidR="00696F54">
        <w:rPr>
          <w:rFonts w:ascii="Times New Roman" w:eastAsia="Times New Roman" w:hAnsi="Times New Roman" w:cs="Times New Roman"/>
          <w:sz w:val="25"/>
          <w:szCs w:val="25"/>
          <w:lang w:eastAsia="pl-PL"/>
        </w:rPr>
        <w:t>P</w:t>
      </w:r>
      <w:r w:rsidRPr="00AC6FCE">
        <w:rPr>
          <w:rFonts w:ascii="Times New Roman" w:eastAsia="Times New Roman" w:hAnsi="Times New Roman" w:cs="Times New Roman"/>
          <w:sz w:val="25"/>
          <w:szCs w:val="25"/>
          <w:lang w:eastAsia="pl-PL"/>
        </w:rPr>
        <w:t>latformy. Zaliczono do nich</w:t>
      </w:r>
      <w:r w:rsidR="00BF70FF" w:rsidRPr="00AC6FC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fakt, iż jest ona skomplikowana w obsłudze (10,49%- 28 osób)</w:t>
      </w:r>
      <w:r w:rsidR="00B97028" w:rsidRPr="00AC6FCE">
        <w:rPr>
          <w:rFonts w:ascii="Times New Roman" w:eastAsia="Times New Roman" w:hAnsi="Times New Roman" w:cs="Times New Roman"/>
          <w:sz w:val="25"/>
          <w:szCs w:val="25"/>
          <w:lang w:eastAsia="pl-PL"/>
        </w:rPr>
        <w:t>. Niewielki odsetek badanych (7,87%- 21 osób)</w:t>
      </w:r>
      <w:r w:rsidR="00B97028" w:rsidRPr="00AC6FCE">
        <w:rPr>
          <w:rFonts w:ascii="Times New Roman" w:hAnsi="Times New Roman" w:cstheme="minorBidi"/>
          <w:sz w:val="25"/>
          <w:szCs w:val="25"/>
        </w:rPr>
        <w:t xml:space="preserve"> stoi na stanowisku, że </w:t>
      </w:r>
      <w:r w:rsidR="00696F54">
        <w:rPr>
          <w:rFonts w:ascii="Times New Roman" w:hAnsi="Times New Roman" w:cstheme="minorBidi"/>
          <w:sz w:val="25"/>
          <w:szCs w:val="25"/>
        </w:rPr>
        <w:t>P</w:t>
      </w:r>
      <w:r w:rsidR="00B97028" w:rsidRPr="00AC6FCE">
        <w:rPr>
          <w:rFonts w:ascii="Times New Roman" w:hAnsi="Times New Roman" w:cstheme="minorBidi"/>
          <w:sz w:val="25"/>
          <w:szCs w:val="25"/>
        </w:rPr>
        <w:t>latforma jest zbyteczna, a respondenci wolą pracę w tradycyjnej formie</w:t>
      </w:r>
      <w:r w:rsidR="007932A8" w:rsidRPr="00AC6FCE">
        <w:rPr>
          <w:rFonts w:ascii="Times New Roman" w:hAnsi="Times New Roman" w:cstheme="minorBidi"/>
          <w:sz w:val="25"/>
          <w:szCs w:val="25"/>
        </w:rPr>
        <w:t xml:space="preserve"> oraz, że brakuje </w:t>
      </w:r>
      <w:r w:rsidR="007932A8" w:rsidRPr="00AC6FCE">
        <w:rPr>
          <w:rFonts w:ascii="Times New Roman" w:hAnsi="Times New Roman"/>
          <w:sz w:val="25"/>
          <w:szCs w:val="25"/>
        </w:rPr>
        <w:t>fachowej osoby/osób, które pomogłyby w jej obsłudze (7,49%-20 osób).</w:t>
      </w:r>
    </w:p>
    <w:p w14:paraId="2B6FE7DC" w14:textId="0CBB1ED3" w:rsidR="00E078F2" w:rsidRPr="00AC6FCE" w:rsidRDefault="00E078F2" w:rsidP="007932A8">
      <w:pPr>
        <w:pStyle w:val="Zwyklytekst"/>
        <w:ind w:firstLine="0"/>
      </w:pPr>
      <w:r w:rsidRPr="00AC6FCE">
        <w:rPr>
          <w:noProof/>
        </w:rPr>
        <w:drawing>
          <wp:inline distT="0" distB="0" distL="0" distR="0" wp14:anchorId="1121D5C1" wp14:editId="5A120E3A">
            <wp:extent cx="5295900" cy="3467100"/>
            <wp:effectExtent l="0" t="0" r="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19A2DCB" w14:textId="2A55B1CF" w:rsidR="00B6432E" w:rsidRPr="00AC6FCE" w:rsidRDefault="00B6432E" w:rsidP="007932A8">
      <w:pPr>
        <w:pStyle w:val="Zwyklytekst"/>
        <w:ind w:firstLine="0"/>
        <w:rPr>
          <w:sz w:val="22"/>
        </w:rPr>
      </w:pPr>
      <w:r w:rsidRPr="00AC6FCE">
        <w:rPr>
          <w:sz w:val="22"/>
        </w:rPr>
        <w:t>Wyk.</w:t>
      </w:r>
      <w:r w:rsidR="00AB23A1">
        <w:rPr>
          <w:sz w:val="22"/>
        </w:rPr>
        <w:t>8</w:t>
      </w:r>
      <w:r w:rsidRPr="00AC6FCE">
        <w:rPr>
          <w:sz w:val="22"/>
        </w:rPr>
        <w:t>.</w:t>
      </w:r>
      <w:r w:rsidRPr="00AC6FCE">
        <w:rPr>
          <w:b/>
          <w:bCs/>
          <w:sz w:val="22"/>
        </w:rPr>
        <w:t xml:space="preserve"> </w:t>
      </w:r>
      <w:r w:rsidRPr="00AC6FCE">
        <w:rPr>
          <w:sz w:val="22"/>
        </w:rPr>
        <w:t>Opinie na temat  prowadzenia platformy edukacyjnej</w:t>
      </w:r>
    </w:p>
    <w:p w14:paraId="7E17A26E" w14:textId="77777777" w:rsidR="00B6432E" w:rsidRPr="00AC6FCE" w:rsidRDefault="00B6432E" w:rsidP="007932A8">
      <w:pPr>
        <w:pStyle w:val="Zwyklytekst"/>
        <w:ind w:firstLine="0"/>
        <w:rPr>
          <w:sz w:val="22"/>
        </w:rPr>
      </w:pPr>
    </w:p>
    <w:p w14:paraId="7F1EB411" w14:textId="7D5AC229" w:rsidR="00E078F2" w:rsidRPr="00AC6FCE" w:rsidRDefault="00DD09F2" w:rsidP="00DD09F2">
      <w:pPr>
        <w:pStyle w:val="Zwyklytekst"/>
        <w:ind w:firstLine="708"/>
        <w:rPr>
          <w:sz w:val="25"/>
          <w:szCs w:val="25"/>
        </w:rPr>
      </w:pPr>
      <w:r w:rsidRPr="00AC6FCE">
        <w:rPr>
          <w:sz w:val="25"/>
          <w:szCs w:val="25"/>
        </w:rPr>
        <w:t>Ocena realizacji form działania w ramach Szkoły Kooperacji była kolejnym komponentem Modelu Kooperacji poddawanym ewaluacji początkowej.</w:t>
      </w:r>
      <w:r w:rsidR="00FF467D" w:rsidRPr="00AC6FCE">
        <w:rPr>
          <w:sz w:val="25"/>
          <w:szCs w:val="25"/>
        </w:rPr>
        <w:t xml:space="preserve"> Zarówno szkolenia, jak i partnerskie spotkania wymiany doświadczeń zostały wysoko ocenione przez większość członków ewaluowanych zespołów. </w:t>
      </w:r>
      <w:r w:rsidR="00DD0C9A" w:rsidRPr="00AC6FCE">
        <w:rPr>
          <w:sz w:val="25"/>
          <w:szCs w:val="25"/>
        </w:rPr>
        <w:t xml:space="preserve">Wyżej niż szkolenia badani ocenili </w:t>
      </w:r>
      <w:r w:rsidR="00DD0C9A" w:rsidRPr="00AC6FCE">
        <w:rPr>
          <w:sz w:val="25"/>
          <w:szCs w:val="25"/>
        </w:rPr>
        <w:lastRenderedPageBreak/>
        <w:t xml:space="preserve">partnerskie spotkania wymiany doświadczeń, aż 75,66% badanych bardzo dobrze ocenia tę formę działania. Niewielu respondentów, bo jedynie 4,87% średnio ocenia tę formę wsparcia, zaś 19,1% nie wyraziło jednoznacznego stanowiska. </w:t>
      </w:r>
    </w:p>
    <w:p w14:paraId="57EEE583" w14:textId="30B89D0F" w:rsidR="00E078F2" w:rsidRPr="00AC6FCE" w:rsidRDefault="00974988" w:rsidP="00974988">
      <w:pPr>
        <w:pStyle w:val="Zwyklytekst"/>
        <w:keepNext/>
        <w:ind w:firstLine="708"/>
        <w:rPr>
          <w:sz w:val="25"/>
          <w:szCs w:val="25"/>
        </w:rPr>
      </w:pPr>
      <w:r w:rsidRPr="00AC6FCE">
        <w:rPr>
          <w:sz w:val="25"/>
          <w:szCs w:val="25"/>
        </w:rPr>
        <w:t>Kolejnym zagadnieniem była ocena form realizacji w ramach szkoły Kooperacji.  Ocenie poddano szkolenia oraz partnerskie spotkania wymiany doświadczeń.</w:t>
      </w:r>
      <w:r w:rsidR="00AD4BBF" w:rsidRPr="00AC6FCE">
        <w:rPr>
          <w:sz w:val="25"/>
          <w:szCs w:val="25"/>
        </w:rPr>
        <w:t xml:space="preserve"> Jak prezentuje wykres nr</w:t>
      </w:r>
      <w:del w:id="32" w:author="Anna Tomulewicz" w:date="2020-05-07T13:40:00Z">
        <w:r w:rsidR="00AD4BBF" w:rsidRPr="00AC6FCE" w:rsidDel="00A46885">
          <w:rPr>
            <w:sz w:val="25"/>
            <w:szCs w:val="25"/>
          </w:rPr>
          <w:delText>….</w:delText>
        </w:r>
      </w:del>
      <w:ins w:id="33" w:author="Anna Tomulewicz" w:date="2020-05-07T13:40:00Z">
        <w:r w:rsidR="00A46885">
          <w:rPr>
            <w:sz w:val="25"/>
            <w:szCs w:val="25"/>
          </w:rPr>
          <w:t>9</w:t>
        </w:r>
      </w:ins>
      <w:r w:rsidR="00AD4BBF" w:rsidRPr="00AC6FCE">
        <w:rPr>
          <w:sz w:val="25"/>
          <w:szCs w:val="25"/>
        </w:rPr>
        <w:t>większość osób ewaluowanych (67,04%) bardzo dobrze ocenia realizowane szkolenia. Jedna czwarta badanych (24,34%) wybrała odpowiedź „trudno powiedzieć”,  natomiast niewielki odsetek, bo 8,61% ocenił ich poziom i realizację na poziomie przeciętnym.</w:t>
      </w:r>
    </w:p>
    <w:p w14:paraId="7F6CFC6A" w14:textId="010EC4B7" w:rsidR="00AD4BBF" w:rsidRPr="00AC6FCE" w:rsidRDefault="00FC2BDC" w:rsidP="00974988">
      <w:pPr>
        <w:pStyle w:val="Zwyklytekst"/>
        <w:keepNext/>
        <w:ind w:firstLine="708"/>
        <w:rPr>
          <w:sz w:val="25"/>
          <w:szCs w:val="25"/>
        </w:rPr>
      </w:pPr>
      <w:r w:rsidRPr="00AC6FCE">
        <w:rPr>
          <w:sz w:val="25"/>
          <w:szCs w:val="25"/>
        </w:rPr>
        <w:t>Znacznie wyżej</w:t>
      </w:r>
      <w:r w:rsidR="00AD4BBF" w:rsidRPr="00AC6FCE">
        <w:rPr>
          <w:sz w:val="25"/>
          <w:szCs w:val="25"/>
        </w:rPr>
        <w:t xml:space="preserve"> członkowie WZK i PZK ocenili partnerskie spotkania wymiany doświadczeń. Aż 75,66% </w:t>
      </w:r>
      <w:r w:rsidRPr="00AC6FCE">
        <w:rPr>
          <w:sz w:val="25"/>
          <w:szCs w:val="25"/>
        </w:rPr>
        <w:t xml:space="preserve">(202 osoby) </w:t>
      </w:r>
      <w:r w:rsidR="00AD4BBF" w:rsidRPr="00AC6FCE">
        <w:rPr>
          <w:sz w:val="25"/>
          <w:szCs w:val="25"/>
        </w:rPr>
        <w:t>z nich dała im wysoką notę oceniając ich poziom jako bardzo dobry.</w:t>
      </w:r>
      <w:r w:rsidRPr="00AC6FCE">
        <w:rPr>
          <w:sz w:val="25"/>
          <w:szCs w:val="25"/>
        </w:rPr>
        <w:t xml:space="preserve"> Niemal co piąta osoba (19, 10%- 51 osób) wybrała odpowiedź „ trudno powiedzieć”, zaś niewielki odsetek badanych, bo jedynie 4,87% (13 osób) ocenił je na średnim poziomie.</w:t>
      </w:r>
    </w:p>
    <w:p w14:paraId="02E7BDD1" w14:textId="77777777" w:rsidR="00E078F2" w:rsidRPr="00AC6FCE" w:rsidRDefault="00E078F2" w:rsidP="00E078F2">
      <w:pPr>
        <w:pStyle w:val="Zwyklytekst"/>
        <w:ind w:firstLine="0"/>
        <w:jc w:val="center"/>
      </w:pPr>
      <w:r w:rsidRPr="00AC6FCE">
        <w:rPr>
          <w:noProof/>
        </w:rPr>
        <w:drawing>
          <wp:inline distT="0" distB="0" distL="0" distR="0" wp14:anchorId="01B89AFE" wp14:editId="221EC689">
            <wp:extent cx="5686425" cy="2609850"/>
            <wp:effectExtent l="0" t="0" r="0" b="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F69ABA2" w14:textId="0969F736" w:rsidR="00E078F2" w:rsidRPr="00AC6FCE" w:rsidRDefault="00906813" w:rsidP="00E078F2">
      <w:pPr>
        <w:pStyle w:val="Zwyklytekst"/>
        <w:rPr>
          <w:sz w:val="22"/>
        </w:rPr>
      </w:pPr>
      <w:r w:rsidRPr="00AC6FCE">
        <w:rPr>
          <w:sz w:val="22"/>
        </w:rPr>
        <w:t>Wyk.</w:t>
      </w:r>
      <w:r w:rsidR="00AB23A1">
        <w:rPr>
          <w:sz w:val="22"/>
        </w:rPr>
        <w:t>9</w:t>
      </w:r>
      <w:r w:rsidRPr="00AC6FCE">
        <w:rPr>
          <w:sz w:val="22"/>
        </w:rPr>
        <w:t>. Ocena realizacji działania Szkoły Kooperacji</w:t>
      </w:r>
    </w:p>
    <w:p w14:paraId="21082E85" w14:textId="77777777" w:rsidR="00906813" w:rsidRPr="00AC6FCE" w:rsidRDefault="00906813" w:rsidP="00E078F2">
      <w:pPr>
        <w:pStyle w:val="Zwyklytekst"/>
      </w:pPr>
    </w:p>
    <w:p w14:paraId="05C766A9" w14:textId="524C2209" w:rsidR="00FC2BDC" w:rsidRPr="008972AD" w:rsidRDefault="00FC2BDC" w:rsidP="008972AD">
      <w:pPr>
        <w:pStyle w:val="Zwyklytekst"/>
        <w:ind w:firstLine="708"/>
        <w:rPr>
          <w:rFonts w:cs="Times New Roman"/>
          <w:sz w:val="25"/>
          <w:szCs w:val="25"/>
        </w:rPr>
      </w:pPr>
      <w:r w:rsidRPr="008972AD">
        <w:rPr>
          <w:sz w:val="25"/>
          <w:szCs w:val="25"/>
        </w:rPr>
        <w:t xml:space="preserve">Kolejnym diagnozowanym zagadnieniem była kwestia </w:t>
      </w:r>
      <w:r w:rsidRPr="008972AD">
        <w:rPr>
          <w:rFonts w:cs="Times New Roman"/>
          <w:sz w:val="25"/>
          <w:szCs w:val="25"/>
        </w:rPr>
        <w:t xml:space="preserve">organizacji </w:t>
      </w:r>
      <w:proofErr w:type="spellStart"/>
      <w:r w:rsidRPr="008972AD">
        <w:rPr>
          <w:rFonts w:cs="Times New Roman"/>
          <w:sz w:val="25"/>
          <w:szCs w:val="25"/>
        </w:rPr>
        <w:t>superwizji</w:t>
      </w:r>
      <w:proofErr w:type="spellEnd"/>
      <w:r w:rsidRPr="008972AD">
        <w:rPr>
          <w:rFonts w:cs="Times New Roman"/>
          <w:sz w:val="25"/>
          <w:szCs w:val="25"/>
        </w:rPr>
        <w:t xml:space="preserve"> dla PZK.</w:t>
      </w:r>
      <w:r w:rsidR="008972AD">
        <w:rPr>
          <w:rFonts w:cs="Times New Roman"/>
          <w:sz w:val="25"/>
          <w:szCs w:val="25"/>
        </w:rPr>
        <w:t xml:space="preserve"> </w:t>
      </w:r>
      <w:r w:rsidRPr="008972AD">
        <w:rPr>
          <w:sz w:val="25"/>
          <w:szCs w:val="25"/>
          <w:shd w:val="clear" w:color="auto" w:fill="FFFFFF"/>
        </w:rPr>
        <w:t xml:space="preserve">Zaplanowano ocenę tego działania pod katem czterech najważniejszych wskaźników, czyli przyczyniania się do poprawienia jakości pracy pracowników podmiotów PZK, </w:t>
      </w:r>
      <w:r w:rsidRPr="008972AD">
        <w:rPr>
          <w:sz w:val="25"/>
          <w:szCs w:val="25"/>
          <w:shd w:val="clear" w:color="auto" w:fill="FFFFFF"/>
        </w:rPr>
        <w:lastRenderedPageBreak/>
        <w:t>zwiększenia skuteczności pracy z rodziną, zwiększenia zadowolenia z wykonywanej pracy przez członków PZK oraz wzrostu motywacji do kooperacji i stosowania Modelu kooperacji</w:t>
      </w:r>
      <w:r w:rsidR="00DE7BE6" w:rsidRPr="008972AD">
        <w:rPr>
          <w:sz w:val="25"/>
          <w:szCs w:val="25"/>
          <w:shd w:val="clear" w:color="auto" w:fill="FFFFFF"/>
        </w:rPr>
        <w:t xml:space="preserve">. Ostatnim elementem była ocena prowadzącego </w:t>
      </w:r>
      <w:proofErr w:type="spellStart"/>
      <w:r w:rsidR="00DE7BE6" w:rsidRPr="008972AD">
        <w:rPr>
          <w:sz w:val="25"/>
          <w:szCs w:val="25"/>
          <w:shd w:val="clear" w:color="auto" w:fill="FFFFFF"/>
        </w:rPr>
        <w:t>superwizję</w:t>
      </w:r>
      <w:proofErr w:type="spellEnd"/>
      <w:r w:rsidR="00DE7BE6" w:rsidRPr="008972AD">
        <w:rPr>
          <w:sz w:val="25"/>
          <w:szCs w:val="25"/>
          <w:shd w:val="clear" w:color="auto" w:fill="FFFFFF"/>
        </w:rPr>
        <w:t xml:space="preserve"> pod katem kompetencji i profesjonalizmu. </w:t>
      </w:r>
      <w:r w:rsidR="00DE7BE6" w:rsidRPr="008972AD">
        <w:rPr>
          <w:rFonts w:cs="Times New Roman"/>
          <w:sz w:val="25"/>
          <w:szCs w:val="25"/>
          <w:shd w:val="clear" w:color="auto" w:fill="FFFFFF"/>
        </w:rPr>
        <w:t>Wyniki badań są zadowalające, aczkolwiek rodzą te</w:t>
      </w:r>
      <w:r w:rsidR="008809E4" w:rsidRPr="008972AD">
        <w:rPr>
          <w:rFonts w:cs="Times New Roman"/>
          <w:sz w:val="25"/>
          <w:szCs w:val="25"/>
          <w:shd w:val="clear" w:color="auto" w:fill="FFFFFF"/>
        </w:rPr>
        <w:t>ż</w:t>
      </w:r>
      <w:r w:rsidR="00DE7BE6" w:rsidRPr="008972AD">
        <w:rPr>
          <w:rFonts w:cs="Times New Roman"/>
          <w:sz w:val="25"/>
          <w:szCs w:val="25"/>
          <w:shd w:val="clear" w:color="auto" w:fill="FFFFFF"/>
        </w:rPr>
        <w:t xml:space="preserve"> pewne wątpliwości. Jak prezentuje wykres…..we wszystkich analizowanych aspektach uzyskano wyniki w większości pozytywne, sporo jest też odpowiedzi typu: „trudno powiedzieć”. </w:t>
      </w:r>
    </w:p>
    <w:p w14:paraId="332D87C2" w14:textId="05D3BB6D" w:rsidR="00011881" w:rsidRPr="008972AD" w:rsidRDefault="00DE7BE6" w:rsidP="004109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8972AD">
        <w:rPr>
          <w:rFonts w:ascii="Times New Roman" w:hAnsi="Times New Roman" w:cs="Times New Roman"/>
          <w:sz w:val="25"/>
          <w:szCs w:val="25"/>
          <w:shd w:val="clear" w:color="auto" w:fill="FFFFFF"/>
        </w:rPr>
        <w:t>Najwięcej respondentów, bo aż 74,91% czyli 200 osób oceniło pozytywnie kompetencje superwizora pracy socjalnej.</w:t>
      </w:r>
      <w:r w:rsidR="00652E5C" w:rsidRPr="008972AD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Zaś ¼ badanych (24,72%-66 osób) miała wątpliwości w tej kwestii. </w:t>
      </w:r>
      <w:r w:rsidR="000D6B77" w:rsidRPr="008972AD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Na drugim miejscu osoby badane wskazały iż w ich opinii (73,41%- 196 osób) </w:t>
      </w:r>
      <w:proofErr w:type="spellStart"/>
      <w:r w:rsidR="000D6B77" w:rsidRPr="008972AD">
        <w:rPr>
          <w:rFonts w:ascii="Times New Roman" w:hAnsi="Times New Roman" w:cs="Times New Roman"/>
          <w:sz w:val="25"/>
          <w:szCs w:val="25"/>
          <w:shd w:val="clear" w:color="auto" w:fill="FFFFFF"/>
        </w:rPr>
        <w:t>superwizja</w:t>
      </w:r>
      <w:proofErr w:type="spellEnd"/>
      <w:r w:rsidR="000D6B77" w:rsidRPr="008972AD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poprawia jakość pracy pracowników</w:t>
      </w:r>
      <w:r w:rsidR="00885C36" w:rsidRPr="008972AD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, a także przyczynia się do </w:t>
      </w:r>
      <w:r w:rsidR="00011881" w:rsidRPr="008972AD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poprawy skuteczności pracy z rodziną (72, 28% - 193 osoby). Nieco niżej respondenci ocenili dwa aspekty </w:t>
      </w:r>
      <w:proofErr w:type="spellStart"/>
      <w:r w:rsidR="00011881" w:rsidRPr="008972AD">
        <w:rPr>
          <w:rFonts w:ascii="Times New Roman" w:hAnsi="Times New Roman" w:cs="Times New Roman"/>
          <w:sz w:val="25"/>
          <w:szCs w:val="25"/>
          <w:shd w:val="clear" w:color="auto" w:fill="FFFFFF"/>
        </w:rPr>
        <w:t>superwizji</w:t>
      </w:r>
      <w:proofErr w:type="spellEnd"/>
      <w:r w:rsidR="00011881" w:rsidRPr="008972AD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: zadowolenie z </w:t>
      </w:r>
      <w:r w:rsidR="00434D14" w:rsidRPr="008972AD">
        <w:rPr>
          <w:rFonts w:ascii="Times New Roman" w:hAnsi="Times New Roman" w:cs="Times New Roman"/>
          <w:sz w:val="25"/>
          <w:szCs w:val="25"/>
          <w:shd w:val="clear" w:color="auto" w:fill="FFFFFF"/>
        </w:rPr>
        <w:t>wykonywanej</w:t>
      </w:r>
      <w:r w:rsidR="00011881" w:rsidRPr="008972AD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pracy przez członków PZK- 66,29% wyraziło pozytywną opinie, </w:t>
      </w:r>
      <w:r w:rsidR="00434D14" w:rsidRPr="008972AD">
        <w:rPr>
          <w:rFonts w:ascii="Times New Roman" w:hAnsi="Times New Roman" w:cs="Times New Roman"/>
          <w:sz w:val="25"/>
          <w:szCs w:val="25"/>
          <w:shd w:val="clear" w:color="auto" w:fill="FFFFFF"/>
        </w:rPr>
        <w:t>zaś</w:t>
      </w:r>
      <w:r w:rsidR="00011881" w:rsidRPr="008972AD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ponad 1/3 badanych (33,33%) nie chciała lub nie potrafiło zają</w:t>
      </w:r>
      <w:r w:rsidR="00434D14" w:rsidRPr="008972AD">
        <w:rPr>
          <w:rFonts w:ascii="Times New Roman" w:hAnsi="Times New Roman" w:cs="Times New Roman"/>
          <w:sz w:val="25"/>
          <w:szCs w:val="25"/>
          <w:shd w:val="clear" w:color="auto" w:fill="FFFFFF"/>
        </w:rPr>
        <w:t>ć</w:t>
      </w:r>
      <w:r w:rsidR="00011881" w:rsidRPr="008972AD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434D14" w:rsidRPr="008972AD">
        <w:rPr>
          <w:rFonts w:ascii="Times New Roman" w:hAnsi="Times New Roman" w:cs="Times New Roman"/>
          <w:sz w:val="25"/>
          <w:szCs w:val="25"/>
          <w:shd w:val="clear" w:color="auto" w:fill="FFFFFF"/>
        </w:rPr>
        <w:t>stanowiska</w:t>
      </w:r>
      <w:r w:rsidR="00011881" w:rsidRPr="008972AD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w tej sprawie</w:t>
      </w:r>
      <w:r w:rsidR="00434D14" w:rsidRPr="008972AD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. </w:t>
      </w:r>
      <w:r w:rsidR="00434D14" w:rsidRPr="008972AD"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Podobnie wyniki kształtują się w odniesieniu do kwestii wzrostu motywacji do kooperacji i stosowania Modelu Kooperacji. </w:t>
      </w:r>
      <w:r w:rsidR="007D4444" w:rsidRPr="008972AD">
        <w:rPr>
          <w:rFonts w:ascii="Times New Roman" w:hAnsi="Times New Roman" w:cs="Times New Roman"/>
          <w:sz w:val="25"/>
          <w:szCs w:val="25"/>
          <w:shd w:val="clear" w:color="auto" w:fill="FFFFFF"/>
        </w:rPr>
        <w:t>Większość, 66,3% wyraziło opinię pozytywną, jednak aż 34,83% nie zajęła stanowiska w tym względzie.</w:t>
      </w:r>
    </w:p>
    <w:p w14:paraId="273C4FCC" w14:textId="6119BB26" w:rsidR="00E078F2" w:rsidRPr="00AC6FCE" w:rsidRDefault="00E078F2" w:rsidP="00011881">
      <w:pPr>
        <w:spacing w:after="0" w:line="360" w:lineRule="auto"/>
        <w:jc w:val="both"/>
      </w:pPr>
      <w:r w:rsidRPr="00AC6FCE">
        <w:rPr>
          <w:noProof/>
        </w:rPr>
        <w:lastRenderedPageBreak/>
        <w:drawing>
          <wp:inline distT="0" distB="0" distL="0" distR="0" wp14:anchorId="11B33B75" wp14:editId="23FCBF23">
            <wp:extent cx="5686425" cy="3552824"/>
            <wp:effectExtent l="0" t="0" r="0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FCDFC68" w14:textId="77777777" w:rsidR="00E078F2" w:rsidRPr="00AC6FCE" w:rsidRDefault="00E078F2" w:rsidP="00E078F2">
      <w:pPr>
        <w:pStyle w:val="Zwyklytekst"/>
        <w:ind w:firstLine="0"/>
      </w:pPr>
    </w:p>
    <w:p w14:paraId="2C58FD92" w14:textId="55E2B54E" w:rsidR="00E078F2" w:rsidRPr="00AC6FCE" w:rsidRDefault="001251A7" w:rsidP="00E078F2">
      <w:pPr>
        <w:pStyle w:val="Zwyklytekst"/>
        <w:ind w:firstLine="0"/>
        <w:rPr>
          <w:sz w:val="22"/>
        </w:rPr>
      </w:pPr>
      <w:r w:rsidRPr="00AC6FCE">
        <w:rPr>
          <w:sz w:val="22"/>
        </w:rPr>
        <w:t>Wyk</w:t>
      </w:r>
      <w:r w:rsidR="004109BE" w:rsidRPr="00AC6FCE">
        <w:rPr>
          <w:sz w:val="22"/>
        </w:rPr>
        <w:t>.</w:t>
      </w:r>
      <w:r w:rsidR="00AB23A1">
        <w:rPr>
          <w:sz w:val="22"/>
        </w:rPr>
        <w:t>10</w:t>
      </w:r>
      <w:r w:rsidR="004109BE" w:rsidRPr="00AC6FCE">
        <w:rPr>
          <w:sz w:val="22"/>
        </w:rPr>
        <w:t>.</w:t>
      </w:r>
      <w:r w:rsidR="004109BE" w:rsidRPr="00AC6FCE">
        <w:rPr>
          <w:b/>
          <w:bCs/>
          <w:sz w:val="22"/>
        </w:rPr>
        <w:t xml:space="preserve"> </w:t>
      </w:r>
      <w:r w:rsidR="004109BE" w:rsidRPr="00AC6FCE">
        <w:rPr>
          <w:sz w:val="22"/>
        </w:rPr>
        <w:t xml:space="preserve">Opinie na temat </w:t>
      </w:r>
      <w:r w:rsidR="004109BE" w:rsidRPr="00AC6FCE">
        <w:rPr>
          <w:rFonts w:cs="Times New Roman"/>
          <w:sz w:val="22"/>
        </w:rPr>
        <w:t xml:space="preserve">organizacji </w:t>
      </w:r>
      <w:proofErr w:type="spellStart"/>
      <w:r w:rsidR="004109BE" w:rsidRPr="00AC6FCE">
        <w:rPr>
          <w:rFonts w:cs="Times New Roman"/>
          <w:sz w:val="22"/>
        </w:rPr>
        <w:t>superwizji</w:t>
      </w:r>
      <w:proofErr w:type="spellEnd"/>
    </w:p>
    <w:p w14:paraId="633E40DE" w14:textId="3D541B55" w:rsidR="00E078F2" w:rsidRPr="00AC6FCE" w:rsidRDefault="00E078F2" w:rsidP="00E078F2">
      <w:pPr>
        <w:pStyle w:val="Zwyklytekst"/>
        <w:ind w:firstLine="0"/>
        <w:jc w:val="center"/>
      </w:pPr>
    </w:p>
    <w:p w14:paraId="664B830D" w14:textId="2BB87A77" w:rsidR="00E078F2" w:rsidRPr="008972AD" w:rsidRDefault="001251A7" w:rsidP="001251A7">
      <w:pPr>
        <w:pStyle w:val="Zwyklytekst"/>
        <w:ind w:firstLine="708"/>
        <w:rPr>
          <w:sz w:val="25"/>
          <w:szCs w:val="25"/>
        </w:rPr>
      </w:pPr>
      <w:r w:rsidRPr="008972AD">
        <w:rPr>
          <w:sz w:val="25"/>
          <w:szCs w:val="25"/>
        </w:rPr>
        <w:t>Ważnym elementem wdrażanego Modelu Kooperacji są spotkania dla animatorów powiatowych i gminnych. Osoby te pełni</w:t>
      </w:r>
      <w:r w:rsidR="008972AD" w:rsidRPr="008972AD">
        <w:rPr>
          <w:sz w:val="25"/>
          <w:szCs w:val="25"/>
        </w:rPr>
        <w:t>ą</w:t>
      </w:r>
      <w:r w:rsidRPr="008972AD">
        <w:rPr>
          <w:sz w:val="25"/>
          <w:szCs w:val="25"/>
        </w:rPr>
        <w:t xml:space="preserve"> bowiem w projekcie oraz Modelu kluczową rolę. </w:t>
      </w:r>
    </w:p>
    <w:p w14:paraId="3F495AE9" w14:textId="5BE7D023" w:rsidR="001251A7" w:rsidRPr="008972AD" w:rsidRDefault="001251A7" w:rsidP="001251A7">
      <w:pPr>
        <w:pStyle w:val="Zwyklytekst"/>
        <w:ind w:firstLine="708"/>
        <w:rPr>
          <w:sz w:val="25"/>
          <w:szCs w:val="25"/>
        </w:rPr>
      </w:pPr>
      <w:r w:rsidRPr="008972AD">
        <w:rPr>
          <w:sz w:val="25"/>
          <w:szCs w:val="25"/>
        </w:rPr>
        <w:t xml:space="preserve">Jak wykazały analizy empiryczne </w:t>
      </w:r>
      <w:r w:rsidR="00B10731" w:rsidRPr="008972AD">
        <w:rPr>
          <w:sz w:val="25"/>
          <w:szCs w:val="25"/>
        </w:rPr>
        <w:t xml:space="preserve">znowu zdania w tej kwestii są podzielone. Połowa badanych ocenia je pozytywnie, połowa nie ma zdania. Jak prezentuje wykres niespełna 1/3 badanych (29,59%) ocenia je bardzo pozytywnie, 1/5 populacji wyraziła pozytywna opinię, </w:t>
      </w:r>
      <w:r w:rsidR="00A0433E" w:rsidRPr="008972AD">
        <w:rPr>
          <w:sz w:val="25"/>
          <w:szCs w:val="25"/>
        </w:rPr>
        <w:t>zaś</w:t>
      </w:r>
      <w:r w:rsidR="00B10731" w:rsidRPr="008972AD">
        <w:rPr>
          <w:sz w:val="25"/>
          <w:szCs w:val="25"/>
        </w:rPr>
        <w:t xml:space="preserve"> niemal połowa badanych (49,06%) nie zajęła stanowiska, zaznaczając odpowiedz „trudno powiedzieć”.</w:t>
      </w:r>
    </w:p>
    <w:p w14:paraId="7240E0A9" w14:textId="6D69F58D" w:rsidR="00E078F2" w:rsidRPr="00AC6FCE" w:rsidRDefault="00E078F2" w:rsidP="00E078F2">
      <w:pPr>
        <w:pStyle w:val="Zwyklytekst"/>
        <w:ind w:firstLine="0"/>
        <w:jc w:val="center"/>
      </w:pPr>
      <w:r w:rsidRPr="00AC6FCE">
        <w:rPr>
          <w:noProof/>
        </w:rPr>
        <w:lastRenderedPageBreak/>
        <w:drawing>
          <wp:inline distT="0" distB="0" distL="0" distR="0" wp14:anchorId="17C1F10D" wp14:editId="064930F4">
            <wp:extent cx="5760720" cy="2100097"/>
            <wp:effectExtent l="19050" t="0" r="0" b="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4FE0103" w14:textId="6F797B05" w:rsidR="00A01AA9" w:rsidRPr="00AC6FCE" w:rsidRDefault="00A01AA9" w:rsidP="00E078F2">
      <w:pPr>
        <w:pStyle w:val="Zwyklytekst"/>
        <w:ind w:firstLine="0"/>
        <w:jc w:val="center"/>
      </w:pPr>
    </w:p>
    <w:p w14:paraId="22717218" w14:textId="74EC230C" w:rsidR="00A01AA9" w:rsidRPr="00AC6FCE" w:rsidRDefault="00A01AA9" w:rsidP="00A01AA9">
      <w:pPr>
        <w:pStyle w:val="Zwyklytekst"/>
        <w:ind w:firstLine="0"/>
        <w:rPr>
          <w:sz w:val="22"/>
        </w:rPr>
      </w:pPr>
      <w:r w:rsidRPr="00AC6FCE">
        <w:rPr>
          <w:sz w:val="22"/>
        </w:rPr>
        <w:t>Wyk</w:t>
      </w:r>
      <w:r w:rsidR="009C0424" w:rsidRPr="00AC6FCE">
        <w:rPr>
          <w:sz w:val="22"/>
        </w:rPr>
        <w:t>.1</w:t>
      </w:r>
      <w:r w:rsidR="00AB23A1">
        <w:rPr>
          <w:sz w:val="22"/>
        </w:rPr>
        <w:t>1</w:t>
      </w:r>
      <w:r w:rsidR="009C0424" w:rsidRPr="00AC6FCE">
        <w:rPr>
          <w:sz w:val="22"/>
        </w:rPr>
        <w:t>.</w:t>
      </w:r>
      <w:r w:rsidR="009C0424" w:rsidRPr="00AC6FCE">
        <w:rPr>
          <w:rFonts w:cs="Times New Roman"/>
          <w:b/>
          <w:bCs/>
          <w:sz w:val="22"/>
        </w:rPr>
        <w:t xml:space="preserve"> </w:t>
      </w:r>
      <w:r w:rsidR="009C0424" w:rsidRPr="00AC6FCE">
        <w:rPr>
          <w:rFonts w:cs="Times New Roman"/>
          <w:sz w:val="22"/>
        </w:rPr>
        <w:t>Ocena organizacji spotkań dla animatorów</w:t>
      </w:r>
      <w:r w:rsidR="009C0424" w:rsidRPr="00AC6FCE">
        <w:rPr>
          <w:sz w:val="22"/>
        </w:rPr>
        <w:t xml:space="preserve"> </w:t>
      </w:r>
    </w:p>
    <w:p w14:paraId="41E4D66E" w14:textId="77777777" w:rsidR="00A01AA9" w:rsidRPr="00AC6FCE" w:rsidRDefault="00A01AA9" w:rsidP="00A01AA9">
      <w:pPr>
        <w:pStyle w:val="Zwyklytekst"/>
        <w:ind w:firstLine="0"/>
      </w:pPr>
    </w:p>
    <w:p w14:paraId="0FBB8E19" w14:textId="7E79015C" w:rsidR="00BB0E3C" w:rsidRPr="008972AD" w:rsidRDefault="009206F3" w:rsidP="00A01A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972AD">
        <w:rPr>
          <w:rFonts w:ascii="Times New Roman" w:hAnsi="Times New Roman" w:cs="Times New Roman"/>
          <w:sz w:val="25"/>
          <w:szCs w:val="25"/>
        </w:rPr>
        <w:t>Niezwykle istotnym zadaniem w Modelu Kooperacji jest tworzenie i realizacja projektów socjalnych osób/grup/rodzin borykających się z problemami społecznymi</w:t>
      </w:r>
      <w:r w:rsidR="00A46885">
        <w:rPr>
          <w:rFonts w:ascii="Times New Roman" w:hAnsi="Times New Roman" w:cs="Times New Roman"/>
          <w:sz w:val="25"/>
          <w:szCs w:val="25"/>
        </w:rPr>
        <w:t xml:space="preserve"> w odpowiedzi na potrzeby, które nie są zaspokajane w gminach</w:t>
      </w:r>
      <w:r w:rsidRPr="008972AD">
        <w:rPr>
          <w:rFonts w:ascii="Times New Roman" w:hAnsi="Times New Roman" w:cs="Times New Roman"/>
          <w:sz w:val="25"/>
          <w:szCs w:val="25"/>
        </w:rPr>
        <w:t>.</w:t>
      </w:r>
      <w:r w:rsidR="00BB0E3C" w:rsidRPr="008972AD">
        <w:rPr>
          <w:rFonts w:ascii="Times New Roman" w:hAnsi="Times New Roman" w:cs="Times New Roman"/>
          <w:sz w:val="25"/>
          <w:szCs w:val="25"/>
        </w:rPr>
        <w:t xml:space="preserve"> Zdecydowana większość respondentów (77,15%-206 osób) jest zdania, iż projekt socjalny jest ważnym i potrzebnym narzędziem pracy z osobami/rodzinami, zaś 1/5 badanych miała trudność w zajęciu stanowiska. Kolejnym twierdzeniem do którego badani mieli za zadanie się ustosunkować była opinia, że </w:t>
      </w:r>
      <w:r w:rsidR="00BB0E3C" w:rsidRPr="008972AD">
        <w:rPr>
          <w:rFonts w:ascii="Times New Roman" w:hAnsi="Times New Roman" w:cstheme="minorBidi"/>
          <w:i/>
          <w:iCs/>
          <w:sz w:val="25"/>
          <w:szCs w:val="25"/>
        </w:rPr>
        <w:t xml:space="preserve">projekt socjalny dzięki wsparciu finansowemu przyczyni się do rozwiązania  problemów osób/rodzin. </w:t>
      </w:r>
      <w:r w:rsidR="00BB0E3C" w:rsidRPr="008972AD">
        <w:rPr>
          <w:rFonts w:ascii="Times New Roman" w:hAnsi="Times New Roman" w:cstheme="minorBidi"/>
          <w:sz w:val="25"/>
          <w:szCs w:val="25"/>
        </w:rPr>
        <w:t xml:space="preserve">Większość badanych (69,66%- 186 osób) popiera tę opinię, </w:t>
      </w:r>
      <w:r w:rsidR="00444311" w:rsidRPr="008972AD">
        <w:rPr>
          <w:rFonts w:ascii="Times New Roman" w:hAnsi="Times New Roman" w:cstheme="minorBidi"/>
          <w:sz w:val="25"/>
          <w:szCs w:val="25"/>
        </w:rPr>
        <w:t>zaś</w:t>
      </w:r>
      <w:r w:rsidR="00BB0E3C" w:rsidRPr="008972AD">
        <w:rPr>
          <w:rFonts w:ascii="Times New Roman" w:hAnsi="Times New Roman" w:cstheme="minorBidi"/>
          <w:sz w:val="25"/>
          <w:szCs w:val="25"/>
        </w:rPr>
        <w:t xml:space="preserve"> ponad 1/3 z nich (30,34%-81 osób) nie ma zdania. Najbardziej podzielone stanowiska reprezentowali </w:t>
      </w:r>
      <w:r w:rsidR="0049001D" w:rsidRPr="008972AD">
        <w:rPr>
          <w:rFonts w:ascii="Times New Roman" w:hAnsi="Times New Roman" w:cstheme="minorBidi"/>
          <w:sz w:val="25"/>
          <w:szCs w:val="25"/>
        </w:rPr>
        <w:t>badani</w:t>
      </w:r>
      <w:r w:rsidR="0049001D">
        <w:rPr>
          <w:rFonts w:ascii="Times New Roman" w:hAnsi="Times New Roman" w:cstheme="minorBidi"/>
          <w:sz w:val="25"/>
          <w:szCs w:val="25"/>
        </w:rPr>
        <w:t>-</w:t>
      </w:r>
      <w:r w:rsidR="0049001D" w:rsidRPr="008972AD">
        <w:rPr>
          <w:rFonts w:ascii="Times New Roman" w:hAnsi="Times New Roman" w:cstheme="minorBidi"/>
          <w:sz w:val="25"/>
          <w:szCs w:val="25"/>
        </w:rPr>
        <w:t xml:space="preserve"> </w:t>
      </w:r>
      <w:r w:rsidR="00BB0E3C" w:rsidRPr="008972AD">
        <w:rPr>
          <w:rFonts w:ascii="Times New Roman" w:hAnsi="Times New Roman" w:cstheme="minorBidi"/>
          <w:sz w:val="25"/>
          <w:szCs w:val="25"/>
        </w:rPr>
        <w:t xml:space="preserve">w kwestii realizacji/powstawania projektów. </w:t>
      </w:r>
      <w:r w:rsidR="00A14AA0" w:rsidRPr="008972AD">
        <w:rPr>
          <w:rFonts w:ascii="Times New Roman" w:hAnsi="Times New Roman" w:cstheme="minorBidi"/>
          <w:sz w:val="25"/>
          <w:szCs w:val="25"/>
        </w:rPr>
        <w:t xml:space="preserve">Ponad 1/5 badanych (63 osoby) uważa, że </w:t>
      </w:r>
      <w:r w:rsidR="00A14AA0" w:rsidRPr="008972AD">
        <w:rPr>
          <w:rFonts w:ascii="Times New Roman" w:hAnsi="Times New Roman"/>
          <w:sz w:val="25"/>
          <w:szCs w:val="25"/>
        </w:rPr>
        <w:t>realizacja projektu socjalnego przez członków PZK budzi wiele trudności natury formalnej i prawnej, 55, 06% (147 osób) miała trudność z oceną tego zagadnienia, zaś 21,35% badanych realizacja projektów socjalnych nie była problematyczna.</w:t>
      </w:r>
    </w:p>
    <w:p w14:paraId="61E52A2B" w14:textId="77777777" w:rsidR="00BB0E3C" w:rsidRPr="008972AD" w:rsidRDefault="00BB0E3C" w:rsidP="00BB0E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3DF79F11" w14:textId="29470975" w:rsidR="00E078F2" w:rsidRPr="008972AD" w:rsidRDefault="00E078F2" w:rsidP="00BB0E3C">
      <w:pPr>
        <w:pStyle w:val="Zwyklytekst"/>
        <w:ind w:firstLine="708"/>
        <w:rPr>
          <w:rFonts w:cs="Times New Roman"/>
          <w:sz w:val="25"/>
          <w:szCs w:val="25"/>
        </w:rPr>
      </w:pPr>
    </w:p>
    <w:p w14:paraId="51B50ED5" w14:textId="2152453B" w:rsidR="00E078F2" w:rsidRPr="00AC6FCE" w:rsidRDefault="00E078F2" w:rsidP="00E078F2">
      <w:pPr>
        <w:pStyle w:val="Zwyklytekst"/>
        <w:ind w:firstLine="0"/>
        <w:jc w:val="center"/>
      </w:pPr>
      <w:r w:rsidRPr="00AC6FCE">
        <w:rPr>
          <w:noProof/>
        </w:rPr>
        <w:lastRenderedPageBreak/>
        <w:drawing>
          <wp:inline distT="0" distB="0" distL="0" distR="0" wp14:anchorId="40E7C114" wp14:editId="15E6FE33">
            <wp:extent cx="5686425" cy="3038474"/>
            <wp:effectExtent l="0" t="0" r="0" b="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C36AB7E" w14:textId="2B8D25AB" w:rsidR="00AB7415" w:rsidRPr="00AC6FCE" w:rsidRDefault="00AB7415" w:rsidP="00AB7415">
      <w:pPr>
        <w:pStyle w:val="Zwyklytekst"/>
        <w:ind w:firstLine="0"/>
        <w:rPr>
          <w:rFonts w:cs="Times New Roman"/>
          <w:sz w:val="22"/>
        </w:rPr>
      </w:pPr>
      <w:r w:rsidRPr="00AC6FCE">
        <w:rPr>
          <w:sz w:val="22"/>
        </w:rPr>
        <w:t>Wyk.1</w:t>
      </w:r>
      <w:r w:rsidR="00444311">
        <w:rPr>
          <w:sz w:val="22"/>
        </w:rPr>
        <w:t>2</w:t>
      </w:r>
      <w:r w:rsidRPr="00AC6FCE">
        <w:rPr>
          <w:sz w:val="22"/>
        </w:rPr>
        <w:t>.</w:t>
      </w:r>
      <w:r w:rsidR="00EE28A9" w:rsidRPr="00AC6FCE">
        <w:rPr>
          <w:rFonts w:cs="Times New Roman"/>
          <w:b/>
          <w:bCs/>
          <w:sz w:val="22"/>
        </w:rPr>
        <w:t xml:space="preserve"> </w:t>
      </w:r>
      <w:r w:rsidR="00EE28A9" w:rsidRPr="00AC6FCE">
        <w:rPr>
          <w:rFonts w:cs="Times New Roman"/>
          <w:sz w:val="22"/>
        </w:rPr>
        <w:t xml:space="preserve">Opinie na temat realizacji projektów socjalnych dla rodzin  </w:t>
      </w:r>
    </w:p>
    <w:p w14:paraId="51A6DF43" w14:textId="77777777" w:rsidR="00EE28A9" w:rsidRPr="00AC6FCE" w:rsidRDefault="00EE28A9" w:rsidP="00AB7415">
      <w:pPr>
        <w:pStyle w:val="Zwyklytekst"/>
        <w:ind w:firstLine="0"/>
      </w:pPr>
    </w:p>
    <w:p w14:paraId="4AF3E118" w14:textId="5E2CA4D9" w:rsidR="000C11CB" w:rsidRPr="008972AD" w:rsidRDefault="0049001D" w:rsidP="008A62E1">
      <w:p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hAnsi="Times New Roman" w:cs="Times New Roman"/>
          <w:sz w:val="25"/>
          <w:szCs w:val="25"/>
        </w:rPr>
        <w:t>C</w:t>
      </w:r>
      <w:r w:rsidR="00A01AA9" w:rsidRPr="008972AD">
        <w:rPr>
          <w:rFonts w:ascii="Times New Roman" w:hAnsi="Times New Roman" w:cs="Times New Roman"/>
          <w:sz w:val="25"/>
          <w:szCs w:val="25"/>
        </w:rPr>
        <w:t xml:space="preserve">echą podstawową </w:t>
      </w:r>
      <w:r>
        <w:rPr>
          <w:rFonts w:ascii="Times New Roman" w:hAnsi="Times New Roman" w:cs="Times New Roman"/>
          <w:sz w:val="25"/>
          <w:szCs w:val="25"/>
        </w:rPr>
        <w:t xml:space="preserve">Modelu Kooperacji </w:t>
      </w:r>
      <w:r w:rsidR="00A01AA9" w:rsidRPr="008972AD">
        <w:rPr>
          <w:rFonts w:ascii="Times New Roman" w:hAnsi="Times New Roman" w:cs="Times New Roman"/>
          <w:sz w:val="25"/>
          <w:szCs w:val="25"/>
        </w:rPr>
        <w:t xml:space="preserve">ma być </w:t>
      </w:r>
      <w:r>
        <w:rPr>
          <w:rFonts w:ascii="Times New Roman" w:hAnsi="Times New Roman" w:cs="Times New Roman"/>
          <w:sz w:val="25"/>
          <w:szCs w:val="25"/>
        </w:rPr>
        <w:t>współpraca podmiotów, a przez to wzrost</w:t>
      </w:r>
      <w:r w:rsidR="00A01AA9" w:rsidRPr="008972AD">
        <w:rPr>
          <w:rFonts w:ascii="Times New Roman" w:hAnsi="Times New Roman" w:cs="Times New Roman"/>
          <w:sz w:val="25"/>
          <w:szCs w:val="25"/>
        </w:rPr>
        <w:t xml:space="preserve"> efektywnoś</w:t>
      </w:r>
      <w:r>
        <w:rPr>
          <w:rFonts w:ascii="Times New Roman" w:hAnsi="Times New Roman" w:cs="Times New Roman"/>
          <w:sz w:val="25"/>
          <w:szCs w:val="25"/>
        </w:rPr>
        <w:t>ci w pomaganiu</w:t>
      </w:r>
      <w:r w:rsidR="00A01AA9" w:rsidRPr="008972AD">
        <w:rPr>
          <w:rFonts w:ascii="Times New Roman" w:hAnsi="Times New Roman" w:cs="Times New Roman"/>
          <w:sz w:val="25"/>
          <w:szCs w:val="25"/>
        </w:rPr>
        <w:t xml:space="preserve">. Badani wskazali jakie cechy </w:t>
      </w:r>
      <w:r>
        <w:rPr>
          <w:rFonts w:ascii="Times New Roman" w:hAnsi="Times New Roman" w:cs="Times New Roman"/>
          <w:sz w:val="25"/>
          <w:szCs w:val="25"/>
        </w:rPr>
        <w:t>-</w:t>
      </w:r>
      <w:r w:rsidR="00A01AA9" w:rsidRPr="008972AD">
        <w:rPr>
          <w:rFonts w:ascii="Times New Roman" w:hAnsi="Times New Roman" w:cs="Times New Roman"/>
          <w:sz w:val="25"/>
          <w:szCs w:val="25"/>
        </w:rPr>
        <w:t xml:space="preserve"> w ich przekonaniu mają największe znaczenie.</w:t>
      </w:r>
      <w:r w:rsidR="000C11CB" w:rsidRPr="008972A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Jak wykazały prowadzone analizy statystyczne dla większości członków WZK i PZK (61,8%- 165 osób) największe znaczenie ma systematyczna praca zespołem, wspólna wymiana doświadczeń partnerów. Skuteczny system wsparcia wzajemnego i zewnętrznego pomiotów jest ważny dla </w:t>
      </w:r>
      <w:r w:rsidR="00270EE8" w:rsidRPr="008972A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niemal połowy członków zespołów (48,69%- </w:t>
      </w:r>
      <w:r w:rsidR="008A62E1" w:rsidRPr="008972AD">
        <w:rPr>
          <w:rFonts w:ascii="Times New Roman" w:eastAsia="Times New Roman" w:hAnsi="Times New Roman" w:cs="Times New Roman"/>
          <w:sz w:val="25"/>
          <w:szCs w:val="25"/>
          <w:lang w:eastAsia="pl-PL"/>
        </w:rPr>
        <w:t>130 osób).</w:t>
      </w:r>
    </w:p>
    <w:p w14:paraId="0EFA4A1E" w14:textId="4A24AC8F" w:rsidR="008A62E1" w:rsidRPr="008972AD" w:rsidRDefault="008A62E1" w:rsidP="006C6A8E">
      <w:p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972AD">
        <w:rPr>
          <w:rFonts w:ascii="Times New Roman" w:hAnsi="Times New Roman" w:cs="Times New Roman"/>
          <w:sz w:val="25"/>
          <w:szCs w:val="25"/>
        </w:rPr>
        <w:t xml:space="preserve">Niestety jedynie 39,33% badanych osób (105) uznało iż Model Kooperacji jest </w:t>
      </w:r>
      <w:r w:rsidR="003A74A7">
        <w:rPr>
          <w:rFonts w:ascii="Times New Roman" w:hAnsi="Times New Roman" w:cs="Times New Roman"/>
          <w:sz w:val="25"/>
          <w:szCs w:val="25"/>
        </w:rPr>
        <w:t xml:space="preserve">na tym etapie testowania </w:t>
      </w:r>
      <w:r w:rsidRPr="008972AD">
        <w:rPr>
          <w:rFonts w:ascii="Times New Roman" w:hAnsi="Times New Roman" w:cs="Times New Roman"/>
          <w:sz w:val="25"/>
          <w:szCs w:val="25"/>
        </w:rPr>
        <w:t>przydatny/przyczynia się do</w:t>
      </w:r>
      <w:r w:rsidRPr="008972A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wzmocnienia skuteczności pracowników instytucji i organizacji.</w:t>
      </w:r>
    </w:p>
    <w:p w14:paraId="583CBB23" w14:textId="0B9DD46F" w:rsidR="006C6A8E" w:rsidRPr="008972AD" w:rsidRDefault="008A62E1" w:rsidP="006C6A8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972A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Jeszcze mniejszy odsetek badanych pracowników uznał, iż jest on przydatny </w:t>
      </w:r>
      <w:r w:rsidR="000C11CB" w:rsidRPr="008972A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 pomocy w pracy ze skomplikowanymi przypadkami (osobami/rodzinami)</w:t>
      </w:r>
      <w:r w:rsidRPr="008972AD">
        <w:rPr>
          <w:rFonts w:ascii="Times New Roman" w:eastAsia="Times New Roman" w:hAnsi="Times New Roman" w:cs="Times New Roman"/>
          <w:sz w:val="25"/>
          <w:szCs w:val="25"/>
          <w:lang w:eastAsia="pl-PL"/>
        </w:rPr>
        <w:t>. Taką opinię wyraziła jedynie ponad 1/3 badanych (35,58%- 95 osób).</w:t>
      </w:r>
      <w:r w:rsidR="003A2E9A" w:rsidRPr="008972A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Dla 28,46% respondentów (76 osób) efektywność projektu przejawia się w dostępie do większej puli zasobów, wiedzy i umiejętności. Niewiele ponad ¼ badanych członków WZK i PZK stoi na stanowisku, że </w:t>
      </w:r>
      <w:r w:rsidR="003A2E9A" w:rsidRPr="008972AD">
        <w:rPr>
          <w:rFonts w:ascii="Times New Roman" w:eastAsia="Times New Roman" w:hAnsi="Times New Roman" w:cs="Times New Roman"/>
          <w:sz w:val="25"/>
          <w:szCs w:val="25"/>
          <w:lang w:eastAsia="pl-PL"/>
        </w:rPr>
        <w:lastRenderedPageBreak/>
        <w:t xml:space="preserve">innowacyjność </w:t>
      </w:r>
      <w:r w:rsidR="0033525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i efektywność </w:t>
      </w:r>
      <w:r w:rsidR="003A2E9A" w:rsidRPr="008972AD">
        <w:rPr>
          <w:rFonts w:ascii="Times New Roman" w:eastAsia="Times New Roman" w:hAnsi="Times New Roman" w:cs="Times New Roman"/>
          <w:sz w:val="25"/>
          <w:szCs w:val="25"/>
          <w:lang w:eastAsia="pl-PL"/>
        </w:rPr>
        <w:t>Modelu wyraża się we wzroście oferty usług i aktywności gminno-powiatowej</w:t>
      </w:r>
      <w:r w:rsidR="006C6A8E" w:rsidRPr="008972A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oraz we wdrożeniu nowych rozwiązań pomocowych, w tym kooperacyjnych (23,6%). Najniżej oceniono dostęp do innych metod działania w Modelu Kooperacji oraz nabycie dzięki uczestnictwu we wdrażanym Modelu wyższego poziomu kompetencji i skuteczności (13,86%).</w:t>
      </w:r>
    </w:p>
    <w:p w14:paraId="567B41E2" w14:textId="77777777" w:rsidR="008A62E1" w:rsidRPr="00AC6FCE" w:rsidRDefault="008A62E1" w:rsidP="008A62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964AB4" w14:textId="77777777" w:rsidR="00E078F2" w:rsidRPr="00AC6FCE" w:rsidRDefault="00E078F2" w:rsidP="00E078F2">
      <w:pPr>
        <w:pStyle w:val="Zwyklytekst"/>
        <w:ind w:firstLine="0"/>
        <w:jc w:val="center"/>
      </w:pPr>
      <w:r w:rsidRPr="00AC6FCE">
        <w:rPr>
          <w:noProof/>
        </w:rPr>
        <w:drawing>
          <wp:inline distT="0" distB="0" distL="0" distR="0" wp14:anchorId="59B2AD83" wp14:editId="10528903">
            <wp:extent cx="5143500" cy="3362325"/>
            <wp:effectExtent l="0" t="0" r="0" b="0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07759B8A" w14:textId="2657B3DE" w:rsidR="006C6A8E" w:rsidRPr="00AC6FCE" w:rsidRDefault="006C6A8E" w:rsidP="006C6A8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C6FCE">
        <w:rPr>
          <w:rFonts w:ascii="Times New Roman" w:hAnsi="Times New Roman" w:cs="Times New Roman"/>
        </w:rPr>
        <w:t>Wyk.</w:t>
      </w:r>
      <w:r w:rsidR="00A05D74" w:rsidRPr="00AC6FCE">
        <w:rPr>
          <w:rFonts w:ascii="Times New Roman" w:hAnsi="Times New Roman" w:cs="Times New Roman"/>
          <w:b/>
          <w:bCs/>
        </w:rPr>
        <w:t>1</w:t>
      </w:r>
      <w:r w:rsidR="00444311">
        <w:rPr>
          <w:rFonts w:ascii="Times New Roman" w:hAnsi="Times New Roman" w:cs="Times New Roman"/>
          <w:b/>
          <w:bCs/>
        </w:rPr>
        <w:t>3</w:t>
      </w:r>
      <w:r w:rsidR="00A05D74" w:rsidRPr="00AC6FCE">
        <w:rPr>
          <w:rFonts w:ascii="Times New Roman" w:hAnsi="Times New Roman" w:cs="Times New Roman"/>
          <w:b/>
          <w:bCs/>
        </w:rPr>
        <w:t xml:space="preserve">. </w:t>
      </w:r>
      <w:r w:rsidRPr="00AC6FCE">
        <w:rPr>
          <w:rFonts w:ascii="Times New Roman" w:hAnsi="Times New Roman" w:cs="Times New Roman"/>
        </w:rPr>
        <w:t>Elementy, w których przejawia się innowacyjność i efektywność Modelu Kooperacji</w:t>
      </w:r>
    </w:p>
    <w:p w14:paraId="17BCD0A8" w14:textId="45DCB51B" w:rsidR="00E078F2" w:rsidRPr="00AC6FCE" w:rsidRDefault="00E078F2" w:rsidP="00E078F2">
      <w:pPr>
        <w:pStyle w:val="Zwyklytekst"/>
        <w:ind w:firstLine="0"/>
      </w:pPr>
    </w:p>
    <w:p w14:paraId="46457F91" w14:textId="3B378EA1" w:rsidR="00325A4D" w:rsidRPr="00AC6FCE" w:rsidRDefault="00325A4D" w:rsidP="005164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2AD">
        <w:rPr>
          <w:rFonts w:ascii="Times New Roman" w:hAnsi="Times New Roman" w:cs="Times New Roman"/>
          <w:sz w:val="25"/>
          <w:szCs w:val="25"/>
        </w:rPr>
        <w:t>Należy podkreślić, że praca animatorów jako pracowników kluczowych w Modelu Kooperacji</w:t>
      </w:r>
      <w:r w:rsidR="00A6624A" w:rsidRPr="008972AD">
        <w:rPr>
          <w:rFonts w:ascii="Times New Roman" w:hAnsi="Times New Roman" w:cs="Times New Roman"/>
          <w:sz w:val="25"/>
          <w:szCs w:val="25"/>
        </w:rPr>
        <w:t xml:space="preserve"> została przez zdecydowaną większość ankietowanych (83,52%- 223 osoby) oceniona bardzo wysoko. Niewielki odsetek badanych, bo 12,73% wyraził trudność w ocenie ich pracy, a 3,75% oceniło pracę animatorów na poziomie przeciętnym</w:t>
      </w:r>
      <w:r w:rsidR="00A6624A" w:rsidRPr="00AC6FCE">
        <w:rPr>
          <w:rFonts w:ascii="Times New Roman" w:hAnsi="Times New Roman" w:cs="Times New Roman"/>
          <w:sz w:val="24"/>
          <w:szCs w:val="24"/>
        </w:rPr>
        <w:t>.</w:t>
      </w:r>
    </w:p>
    <w:p w14:paraId="6B084A61" w14:textId="6A833748" w:rsidR="00A05D74" w:rsidRPr="00AC6FCE" w:rsidRDefault="00E078F2" w:rsidP="00A05D74">
      <w:pPr>
        <w:pStyle w:val="Zwyklytekst"/>
        <w:ind w:firstLine="0"/>
        <w:jc w:val="center"/>
      </w:pPr>
      <w:r w:rsidRPr="00AC6FCE">
        <w:rPr>
          <w:noProof/>
        </w:rPr>
        <w:lastRenderedPageBreak/>
        <w:drawing>
          <wp:inline distT="0" distB="0" distL="0" distR="0" wp14:anchorId="3467F807" wp14:editId="7D8D926E">
            <wp:extent cx="4953000" cy="1752600"/>
            <wp:effectExtent l="0" t="0" r="0" b="0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65B30129" w14:textId="517AA878" w:rsidR="00A05D74" w:rsidRPr="00AC6FCE" w:rsidRDefault="00A05D74" w:rsidP="00E078F2">
      <w:pPr>
        <w:pStyle w:val="Zwyklytekst"/>
        <w:ind w:firstLine="0"/>
        <w:rPr>
          <w:sz w:val="22"/>
        </w:rPr>
      </w:pPr>
      <w:r w:rsidRPr="00AC6FCE">
        <w:rPr>
          <w:sz w:val="22"/>
        </w:rPr>
        <w:t>Wyk.1</w:t>
      </w:r>
      <w:r w:rsidR="00444311">
        <w:rPr>
          <w:sz w:val="22"/>
        </w:rPr>
        <w:t>4</w:t>
      </w:r>
      <w:r w:rsidRPr="00AC6FCE">
        <w:rPr>
          <w:sz w:val="22"/>
        </w:rPr>
        <w:t xml:space="preserve">. </w:t>
      </w:r>
      <w:r w:rsidRPr="00AC6FCE">
        <w:rPr>
          <w:rFonts w:cs="Times New Roman"/>
          <w:sz w:val="22"/>
        </w:rPr>
        <w:t>Ocena pracy animatorów</w:t>
      </w:r>
    </w:p>
    <w:p w14:paraId="08223263" w14:textId="77777777" w:rsidR="00A05D74" w:rsidRPr="00AC6FCE" w:rsidRDefault="00A05D74" w:rsidP="00E078F2">
      <w:pPr>
        <w:pStyle w:val="Zwyklytekst"/>
        <w:ind w:firstLine="0"/>
      </w:pPr>
    </w:p>
    <w:p w14:paraId="152E87F8" w14:textId="1F407DAE" w:rsidR="00E078F2" w:rsidRPr="002701DF" w:rsidRDefault="001457C4" w:rsidP="008C247F">
      <w:pPr>
        <w:pStyle w:val="Zwyklytekst"/>
        <w:ind w:firstLine="708"/>
        <w:rPr>
          <w:sz w:val="25"/>
          <w:szCs w:val="25"/>
        </w:rPr>
      </w:pPr>
      <w:r w:rsidRPr="002701DF">
        <w:rPr>
          <w:sz w:val="25"/>
          <w:szCs w:val="25"/>
        </w:rPr>
        <w:t xml:space="preserve">Podobnie, a nawet o kilka punktów procentowych wyżej oceniono pracę doradców. Niemal 90% </w:t>
      </w:r>
      <w:r w:rsidR="00766EB7" w:rsidRPr="002701DF">
        <w:rPr>
          <w:sz w:val="25"/>
          <w:szCs w:val="25"/>
        </w:rPr>
        <w:t xml:space="preserve">(229) </w:t>
      </w:r>
      <w:r w:rsidRPr="002701DF">
        <w:rPr>
          <w:sz w:val="25"/>
          <w:szCs w:val="25"/>
        </w:rPr>
        <w:t xml:space="preserve">ewaluowanych członków powiatowych i wojewódzkich zespołów oceniło ich </w:t>
      </w:r>
      <w:r w:rsidR="00766EB7" w:rsidRPr="002701DF">
        <w:rPr>
          <w:sz w:val="25"/>
          <w:szCs w:val="25"/>
        </w:rPr>
        <w:t xml:space="preserve">prace </w:t>
      </w:r>
      <w:r w:rsidRPr="002701DF">
        <w:rPr>
          <w:sz w:val="25"/>
          <w:szCs w:val="25"/>
        </w:rPr>
        <w:t>bardzo</w:t>
      </w:r>
      <w:r w:rsidR="00766EB7" w:rsidRPr="002701DF">
        <w:rPr>
          <w:sz w:val="25"/>
          <w:szCs w:val="25"/>
        </w:rPr>
        <w:t xml:space="preserve"> wysoko.</w:t>
      </w:r>
      <w:r w:rsidRPr="002701DF">
        <w:rPr>
          <w:sz w:val="25"/>
          <w:szCs w:val="25"/>
        </w:rPr>
        <w:t xml:space="preserve"> </w:t>
      </w:r>
      <w:r w:rsidR="00766EB7" w:rsidRPr="002701DF">
        <w:rPr>
          <w:sz w:val="25"/>
          <w:szCs w:val="25"/>
        </w:rPr>
        <w:t>Niezdecydowanych osób było bardzo niewielu, stanowili oni jedynie 7,87% całej populacji. Oceniających pracę doradców na poziomie średnim było tylko 6,37% osób.</w:t>
      </w:r>
    </w:p>
    <w:p w14:paraId="1774B863" w14:textId="77777777" w:rsidR="00E078F2" w:rsidRPr="00AC6FCE" w:rsidRDefault="00E078F2" w:rsidP="00E078F2">
      <w:pPr>
        <w:pStyle w:val="Zwyklytekst"/>
        <w:ind w:firstLine="0"/>
        <w:jc w:val="center"/>
      </w:pPr>
      <w:r w:rsidRPr="00AC6FCE">
        <w:rPr>
          <w:noProof/>
        </w:rPr>
        <w:drawing>
          <wp:inline distT="0" distB="0" distL="0" distR="0" wp14:anchorId="6D67D9E5" wp14:editId="441F1190">
            <wp:extent cx="5760720" cy="2100097"/>
            <wp:effectExtent l="19050" t="0" r="0" b="0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73D26389" w14:textId="69055454" w:rsidR="00E078F2" w:rsidRPr="00AC6FCE" w:rsidRDefault="008C247F" w:rsidP="00E078F2">
      <w:pPr>
        <w:pStyle w:val="Zwyklytekst"/>
      </w:pPr>
      <w:r w:rsidRPr="00AC6FCE">
        <w:t>Wyk.1</w:t>
      </w:r>
      <w:r w:rsidR="00444311">
        <w:t>5</w:t>
      </w:r>
      <w:r w:rsidRPr="00AC6FCE">
        <w:t>.Ocena pracy doradców</w:t>
      </w:r>
    </w:p>
    <w:p w14:paraId="69417A19" w14:textId="77777777" w:rsidR="00E078F2" w:rsidRPr="00AC6FCE" w:rsidRDefault="00E078F2" w:rsidP="00E078F2">
      <w:pPr>
        <w:pStyle w:val="Zwyklytekst"/>
      </w:pPr>
    </w:p>
    <w:p w14:paraId="13BF1935" w14:textId="17D1AAC0" w:rsidR="00914F95" w:rsidRPr="000B7089" w:rsidRDefault="005171DA" w:rsidP="000B7089">
      <w:pPr>
        <w:spacing w:after="0" w:line="36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0B7089">
        <w:rPr>
          <w:rFonts w:ascii="Times New Roman" w:hAnsi="Times New Roman" w:cs="Times New Roman"/>
          <w:sz w:val="25"/>
          <w:szCs w:val="25"/>
        </w:rPr>
        <w:t>Kolejnym aspektem realizowanych badań ewaluacyjnych było</w:t>
      </w:r>
      <w:r w:rsidR="00A2548F" w:rsidRPr="000B7089">
        <w:rPr>
          <w:rFonts w:ascii="Times New Roman" w:hAnsi="Times New Roman" w:cs="Times New Roman"/>
          <w:sz w:val="25"/>
          <w:szCs w:val="25"/>
        </w:rPr>
        <w:t xml:space="preserve"> zbadanie przekonać badanych na temat pracy z rodzinami.</w:t>
      </w:r>
    </w:p>
    <w:p w14:paraId="1B01E2A6" w14:textId="5847F2EB" w:rsidR="00386B2D" w:rsidRPr="000B7089" w:rsidRDefault="000B7089" w:rsidP="00914F95">
      <w:pPr>
        <w:pStyle w:val="Zwyklytekst"/>
        <w:rPr>
          <w:sz w:val="25"/>
          <w:szCs w:val="25"/>
        </w:rPr>
      </w:pPr>
      <w:r w:rsidRPr="000B7089">
        <w:rPr>
          <w:sz w:val="25"/>
          <w:szCs w:val="25"/>
        </w:rPr>
        <w:t>W wyniku analiz okazało się, że z</w:t>
      </w:r>
      <w:r w:rsidR="00386B2D" w:rsidRPr="000B7089">
        <w:rPr>
          <w:sz w:val="25"/>
          <w:szCs w:val="25"/>
        </w:rPr>
        <w:t xml:space="preserve">decydowana większość badanych osób (65,2%- 145 osób) jest przekonana, iż zna Model Kooperacji w wystarczającym stopniu. Co trzecia </w:t>
      </w:r>
      <w:r w:rsidR="00386B2D" w:rsidRPr="000B7089">
        <w:rPr>
          <w:sz w:val="25"/>
          <w:szCs w:val="25"/>
        </w:rPr>
        <w:lastRenderedPageBreak/>
        <w:t>osoba, (29,52%- 67 osób) twierdzi, iż jej znajomość Modelu jest bardzo dobra. Jedynie 12 osób (5,29 %) przyznała się do nieznajomości Modelu.</w:t>
      </w:r>
    </w:p>
    <w:p w14:paraId="2536BA42" w14:textId="47D3FB1A" w:rsidR="00914F95" w:rsidRPr="000B7089" w:rsidRDefault="00914F95" w:rsidP="00914F95">
      <w:pPr>
        <w:pStyle w:val="Zwyklytekst"/>
        <w:keepNext/>
        <w:ind w:firstLine="0"/>
        <w:rPr>
          <w:sz w:val="25"/>
          <w:szCs w:val="25"/>
        </w:rPr>
      </w:pPr>
    </w:p>
    <w:p w14:paraId="3F942BB3" w14:textId="77777777" w:rsidR="00914F95" w:rsidRPr="00AC6FCE" w:rsidRDefault="00914F95" w:rsidP="00914F95">
      <w:pPr>
        <w:jc w:val="center"/>
      </w:pPr>
      <w:r w:rsidRPr="00AC6FCE">
        <w:rPr>
          <w:noProof/>
          <w:lang w:eastAsia="pl-PL"/>
        </w:rPr>
        <w:drawing>
          <wp:inline distT="0" distB="0" distL="0" distR="0" wp14:anchorId="4F6D7C64" wp14:editId="3649F174">
            <wp:extent cx="5334000" cy="2838450"/>
            <wp:effectExtent l="19050" t="0" r="0" b="0"/>
            <wp:docPr id="1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19025AC" w14:textId="4EB7445A" w:rsidR="00914F95" w:rsidRPr="00AC6FCE" w:rsidRDefault="00B211C5" w:rsidP="002B1B63">
      <w:pPr>
        <w:pStyle w:val="Zwyklytekst"/>
        <w:ind w:firstLine="0"/>
        <w:rPr>
          <w:rFonts w:cs="Times New Roman"/>
          <w:bCs/>
          <w:sz w:val="22"/>
        </w:rPr>
      </w:pPr>
      <w:r w:rsidRPr="00AC6FCE">
        <w:rPr>
          <w:sz w:val="22"/>
        </w:rPr>
        <w:t>Wyk.</w:t>
      </w:r>
      <w:r w:rsidR="00444311">
        <w:rPr>
          <w:sz w:val="22"/>
        </w:rPr>
        <w:t>16</w:t>
      </w:r>
      <w:r w:rsidRPr="00AC6FCE">
        <w:rPr>
          <w:sz w:val="22"/>
        </w:rPr>
        <w:t xml:space="preserve"> </w:t>
      </w:r>
      <w:r w:rsidRPr="00AC6FCE">
        <w:rPr>
          <w:rFonts w:cs="Times New Roman"/>
          <w:bCs/>
          <w:sz w:val="22"/>
        </w:rPr>
        <w:t>Stopień znajomości Modelu Kooperacji w zakresie pracy z rodzinami</w:t>
      </w:r>
    </w:p>
    <w:p w14:paraId="74870152" w14:textId="7A4A9EE5" w:rsidR="00386B2D" w:rsidRPr="00AC6FCE" w:rsidRDefault="00386B2D" w:rsidP="002B1B63">
      <w:pPr>
        <w:pStyle w:val="Zwyklytekst"/>
        <w:ind w:firstLine="0"/>
        <w:rPr>
          <w:rFonts w:cs="Times New Roman"/>
          <w:bCs/>
          <w:sz w:val="22"/>
        </w:rPr>
      </w:pPr>
    </w:p>
    <w:p w14:paraId="1BBEBDFD" w14:textId="7399DAF4" w:rsidR="00386B2D" w:rsidRPr="000B7089" w:rsidRDefault="00386B2D" w:rsidP="00386B2D">
      <w:pPr>
        <w:pStyle w:val="Zwyklytekst"/>
        <w:ind w:firstLine="708"/>
        <w:rPr>
          <w:rFonts w:cs="Times New Roman"/>
          <w:bCs/>
          <w:sz w:val="25"/>
          <w:szCs w:val="25"/>
        </w:rPr>
      </w:pPr>
      <w:r w:rsidRPr="000B7089">
        <w:rPr>
          <w:rFonts w:cs="Times New Roman"/>
          <w:bCs/>
          <w:sz w:val="25"/>
          <w:szCs w:val="25"/>
        </w:rPr>
        <w:t>Osoby ewaluowane zapytano, jak oceniają proponowane w Modelu etapy/kroki współpracy z rodzinami.</w:t>
      </w:r>
      <w:r w:rsidR="009C26A3" w:rsidRPr="000B7089">
        <w:rPr>
          <w:rFonts w:cs="Times New Roman"/>
          <w:bCs/>
          <w:sz w:val="25"/>
          <w:szCs w:val="25"/>
        </w:rPr>
        <w:t xml:space="preserve"> We wspomnianym dokumencie zaproponowano następujące etapy współdziałania różnych podmiotów (gminnych, powiatowych) z rodzinami:</w:t>
      </w:r>
    </w:p>
    <w:p w14:paraId="7071B414" w14:textId="2991E4C3" w:rsidR="009C26A3" w:rsidRPr="000B7089" w:rsidRDefault="009C26A3" w:rsidP="00E403B4">
      <w:pPr>
        <w:pStyle w:val="Zwyklytekst"/>
        <w:ind w:firstLine="0"/>
        <w:rPr>
          <w:rFonts w:cs="Times New Roman"/>
          <w:bCs/>
          <w:sz w:val="25"/>
          <w:szCs w:val="25"/>
        </w:rPr>
      </w:pPr>
      <w:r w:rsidRPr="000B7089">
        <w:rPr>
          <w:rFonts w:cs="Times New Roman"/>
          <w:bCs/>
          <w:sz w:val="25"/>
          <w:szCs w:val="25"/>
        </w:rPr>
        <w:t>- promocja modelu i rozpoznanie sytuacji osób/rodzin</w:t>
      </w:r>
      <w:r w:rsidR="00E403B4" w:rsidRPr="000B7089">
        <w:rPr>
          <w:rFonts w:cs="Times New Roman"/>
          <w:bCs/>
          <w:sz w:val="25"/>
          <w:szCs w:val="25"/>
        </w:rPr>
        <w:t>,</w:t>
      </w:r>
    </w:p>
    <w:p w14:paraId="4223D307" w14:textId="1DC7855D" w:rsidR="00E403B4" w:rsidRPr="000B7089" w:rsidRDefault="00E403B4" w:rsidP="00E403B4">
      <w:pPr>
        <w:spacing w:after="0" w:line="360" w:lineRule="auto"/>
        <w:rPr>
          <w:rFonts w:ascii="Times New Roman" w:hAnsi="Times New Roman" w:cs="Times New Roman"/>
          <w:bCs/>
          <w:sz w:val="25"/>
          <w:szCs w:val="25"/>
        </w:rPr>
      </w:pPr>
      <w:r w:rsidRPr="000B7089">
        <w:rPr>
          <w:rFonts w:ascii="Times New Roman" w:hAnsi="Times New Roman" w:cs="Times New Roman"/>
          <w:bCs/>
          <w:sz w:val="25"/>
          <w:szCs w:val="25"/>
        </w:rPr>
        <w:t>- zgłaszanie osób/rodzin przez członków PZK inne podmioty do animatora,</w:t>
      </w:r>
    </w:p>
    <w:p w14:paraId="06864199" w14:textId="2F6CD938" w:rsidR="00E403B4" w:rsidRPr="000B7089" w:rsidRDefault="00E403B4" w:rsidP="00E403B4">
      <w:pPr>
        <w:spacing w:after="0" w:line="360" w:lineRule="auto"/>
        <w:rPr>
          <w:rFonts w:ascii="Times New Roman" w:hAnsi="Times New Roman" w:cs="Times New Roman"/>
          <w:bCs/>
          <w:sz w:val="25"/>
          <w:szCs w:val="25"/>
        </w:rPr>
      </w:pPr>
      <w:bookmarkStart w:id="34" w:name="_Hlk32230231"/>
      <w:r w:rsidRPr="000B7089">
        <w:rPr>
          <w:rFonts w:ascii="Times New Roman" w:hAnsi="Times New Roman" w:cs="Times New Roman"/>
          <w:bCs/>
          <w:sz w:val="25"/>
          <w:szCs w:val="25"/>
        </w:rPr>
        <w:t>- zastosowanie karty oczekiwań we wstępnej analizie w kontekście objęcia wsparciem Modelu,</w:t>
      </w:r>
    </w:p>
    <w:bookmarkEnd w:id="34"/>
    <w:p w14:paraId="60AEF6BB" w14:textId="0A540413" w:rsidR="00E403B4" w:rsidRPr="000B7089" w:rsidRDefault="00E403B4" w:rsidP="00E403B4">
      <w:pPr>
        <w:spacing w:after="0" w:line="360" w:lineRule="auto"/>
        <w:rPr>
          <w:rFonts w:ascii="Times New Roman" w:hAnsi="Times New Roman" w:cs="Times New Roman"/>
          <w:bCs/>
          <w:sz w:val="25"/>
          <w:szCs w:val="25"/>
        </w:rPr>
      </w:pPr>
      <w:r w:rsidRPr="000B7089">
        <w:rPr>
          <w:rFonts w:ascii="Times New Roman" w:hAnsi="Times New Roman" w:cs="Times New Roman"/>
          <w:bCs/>
          <w:sz w:val="25"/>
          <w:szCs w:val="25"/>
        </w:rPr>
        <w:t>- podjęcie decyzji o współpracy z osobą/rodziną na spotkaniu PZK,</w:t>
      </w:r>
    </w:p>
    <w:p w14:paraId="02440377" w14:textId="160A2203" w:rsidR="00E403B4" w:rsidRPr="000B7089" w:rsidRDefault="00E403B4" w:rsidP="00E403B4">
      <w:pPr>
        <w:spacing w:after="0" w:line="360" w:lineRule="auto"/>
        <w:rPr>
          <w:rFonts w:ascii="Times New Roman" w:hAnsi="Times New Roman" w:cs="Times New Roman"/>
          <w:bCs/>
          <w:sz w:val="25"/>
          <w:szCs w:val="25"/>
        </w:rPr>
      </w:pPr>
      <w:r w:rsidRPr="000B7089">
        <w:rPr>
          <w:rFonts w:ascii="Times New Roman" w:hAnsi="Times New Roman" w:cs="Times New Roman"/>
          <w:bCs/>
          <w:sz w:val="25"/>
          <w:szCs w:val="25"/>
        </w:rPr>
        <w:t>- uzyskanie zgody od osoby/rodziny na współpracę w Modelu</w:t>
      </w:r>
    </w:p>
    <w:p w14:paraId="28D57592" w14:textId="5E1B1368" w:rsidR="00E403B4" w:rsidRPr="000B7089" w:rsidRDefault="00E403B4" w:rsidP="00E403B4">
      <w:pPr>
        <w:spacing w:after="0" w:line="360" w:lineRule="auto"/>
        <w:rPr>
          <w:rFonts w:ascii="Times New Roman" w:hAnsi="Times New Roman" w:cs="Times New Roman"/>
          <w:bCs/>
          <w:sz w:val="25"/>
          <w:szCs w:val="25"/>
        </w:rPr>
      </w:pPr>
      <w:r w:rsidRPr="000B7089">
        <w:rPr>
          <w:rFonts w:ascii="Times New Roman" w:hAnsi="Times New Roman" w:cs="Times New Roman"/>
          <w:bCs/>
          <w:sz w:val="25"/>
          <w:szCs w:val="25"/>
        </w:rPr>
        <w:t>- założenie konta osoby/rodziny na platformie Modelu,</w:t>
      </w:r>
    </w:p>
    <w:p w14:paraId="200C17FD" w14:textId="4FC473B1" w:rsidR="00E403B4" w:rsidRPr="000B7089" w:rsidRDefault="00E403B4" w:rsidP="00E403B4">
      <w:pPr>
        <w:spacing w:after="0" w:line="360" w:lineRule="auto"/>
        <w:rPr>
          <w:rFonts w:ascii="Times New Roman" w:hAnsi="Times New Roman" w:cs="Times New Roman"/>
          <w:bCs/>
          <w:sz w:val="25"/>
          <w:szCs w:val="25"/>
        </w:rPr>
      </w:pPr>
      <w:r w:rsidRPr="000B7089">
        <w:rPr>
          <w:rFonts w:ascii="Times New Roman" w:hAnsi="Times New Roman" w:cs="Times New Roman"/>
          <w:bCs/>
          <w:sz w:val="25"/>
          <w:szCs w:val="25"/>
        </w:rPr>
        <w:t>- wywiad środowiskowy pracownika socjalnego,</w:t>
      </w:r>
    </w:p>
    <w:p w14:paraId="3FDB1DDF" w14:textId="3E973141" w:rsidR="00E403B4" w:rsidRPr="000B7089" w:rsidRDefault="00E403B4" w:rsidP="00E403B4">
      <w:pPr>
        <w:spacing w:after="0" w:line="360" w:lineRule="auto"/>
        <w:rPr>
          <w:rFonts w:ascii="Times New Roman" w:hAnsi="Times New Roman" w:cs="Times New Roman"/>
          <w:bCs/>
          <w:sz w:val="25"/>
          <w:szCs w:val="25"/>
        </w:rPr>
      </w:pPr>
      <w:r w:rsidRPr="000B7089">
        <w:rPr>
          <w:rFonts w:ascii="Times New Roman" w:hAnsi="Times New Roman" w:cs="Times New Roman"/>
          <w:bCs/>
          <w:sz w:val="25"/>
          <w:szCs w:val="25"/>
        </w:rPr>
        <w:t>- wybór podmiotów do pracy z os/rodziną w PZK (ew. zaproszenie dodatkowych podmiotów spoza PZK),</w:t>
      </w:r>
    </w:p>
    <w:p w14:paraId="59BD273B" w14:textId="67C61D0A" w:rsidR="00E403B4" w:rsidRPr="000B7089" w:rsidRDefault="00E403B4" w:rsidP="00E403B4">
      <w:pPr>
        <w:spacing w:after="0" w:line="360" w:lineRule="auto"/>
        <w:rPr>
          <w:rFonts w:ascii="Times New Roman" w:hAnsi="Times New Roman" w:cs="Times New Roman"/>
          <w:bCs/>
          <w:sz w:val="25"/>
          <w:szCs w:val="25"/>
        </w:rPr>
      </w:pPr>
      <w:r w:rsidRPr="000B7089">
        <w:rPr>
          <w:rFonts w:ascii="Times New Roman" w:hAnsi="Times New Roman" w:cs="Times New Roman"/>
          <w:bCs/>
          <w:sz w:val="25"/>
          <w:szCs w:val="25"/>
        </w:rPr>
        <w:lastRenderedPageBreak/>
        <w:t>- diagnozowanie wielowymiarowe PZK</w:t>
      </w:r>
      <w:r w:rsidR="001B60BD" w:rsidRPr="000B7089">
        <w:rPr>
          <w:rFonts w:ascii="Times New Roman" w:hAnsi="Times New Roman" w:cs="Times New Roman"/>
          <w:bCs/>
          <w:sz w:val="25"/>
          <w:szCs w:val="25"/>
        </w:rPr>
        <w:t>.</w:t>
      </w:r>
    </w:p>
    <w:p w14:paraId="2A02E32E" w14:textId="31676AE5" w:rsidR="00E403B4" w:rsidRPr="000B7089" w:rsidRDefault="00E403B4" w:rsidP="00E403B4">
      <w:pPr>
        <w:spacing w:after="0" w:line="360" w:lineRule="auto"/>
        <w:rPr>
          <w:rFonts w:ascii="Times New Roman" w:hAnsi="Times New Roman" w:cs="Times New Roman"/>
          <w:bCs/>
          <w:sz w:val="25"/>
          <w:szCs w:val="25"/>
        </w:rPr>
      </w:pPr>
      <w:r w:rsidRPr="000B7089">
        <w:rPr>
          <w:rFonts w:ascii="Times New Roman" w:hAnsi="Times New Roman" w:cs="Times New Roman"/>
          <w:bCs/>
          <w:sz w:val="25"/>
          <w:szCs w:val="25"/>
        </w:rPr>
        <w:t>- warsztat diagnostyczny z udziałem eksperta rodzin oraz osób/rodzin</w:t>
      </w:r>
      <w:r w:rsidR="00AC6EB4" w:rsidRPr="000B7089">
        <w:rPr>
          <w:rFonts w:ascii="Times New Roman" w:hAnsi="Times New Roman" w:cs="Times New Roman"/>
          <w:bCs/>
          <w:sz w:val="25"/>
          <w:szCs w:val="25"/>
        </w:rPr>
        <w:t>,</w:t>
      </w:r>
    </w:p>
    <w:p w14:paraId="0590239E" w14:textId="3941DFAB" w:rsidR="00E403B4" w:rsidRPr="000B7089" w:rsidRDefault="00E403B4" w:rsidP="00E403B4">
      <w:pPr>
        <w:spacing w:after="160" w:line="259" w:lineRule="auto"/>
        <w:rPr>
          <w:rFonts w:ascii="Times New Roman" w:hAnsi="Times New Roman" w:cs="Times New Roman"/>
          <w:bCs/>
          <w:sz w:val="25"/>
          <w:szCs w:val="25"/>
        </w:rPr>
      </w:pPr>
      <w:r w:rsidRPr="000B7089">
        <w:rPr>
          <w:rFonts w:ascii="Times New Roman" w:hAnsi="Times New Roman" w:cs="Times New Roman"/>
          <w:bCs/>
          <w:sz w:val="25"/>
          <w:szCs w:val="25"/>
        </w:rPr>
        <w:t>- zebranie danych diagnostycznych przez podmioty z zastosowaniem własnych narzędzi</w:t>
      </w:r>
    </w:p>
    <w:p w14:paraId="05B31302" w14:textId="1DFE20ED" w:rsidR="00E403B4" w:rsidRPr="000B7089" w:rsidRDefault="00E403B4" w:rsidP="00E403B4">
      <w:pPr>
        <w:spacing w:after="160" w:line="259" w:lineRule="auto"/>
        <w:rPr>
          <w:rFonts w:ascii="Times New Roman" w:hAnsi="Times New Roman" w:cs="Times New Roman"/>
          <w:bCs/>
          <w:sz w:val="25"/>
          <w:szCs w:val="25"/>
        </w:rPr>
      </w:pPr>
      <w:r w:rsidRPr="000B7089">
        <w:rPr>
          <w:rFonts w:ascii="Times New Roman" w:hAnsi="Times New Roman" w:cs="Times New Roman"/>
          <w:bCs/>
          <w:sz w:val="25"/>
          <w:szCs w:val="25"/>
        </w:rPr>
        <w:t xml:space="preserve">- </w:t>
      </w:r>
      <w:proofErr w:type="spellStart"/>
      <w:r w:rsidRPr="000B7089">
        <w:rPr>
          <w:rFonts w:ascii="Times New Roman" w:hAnsi="Times New Roman" w:cs="Times New Roman"/>
          <w:bCs/>
          <w:sz w:val="25"/>
          <w:szCs w:val="25"/>
        </w:rPr>
        <w:t>uwspólnienie</w:t>
      </w:r>
      <w:proofErr w:type="spellEnd"/>
      <w:r w:rsidRPr="000B7089">
        <w:rPr>
          <w:rFonts w:ascii="Times New Roman" w:hAnsi="Times New Roman" w:cs="Times New Roman"/>
          <w:bCs/>
          <w:sz w:val="25"/>
          <w:szCs w:val="25"/>
        </w:rPr>
        <w:t xml:space="preserve"> informacji i oczekiwań/ustalenie pracownika kluczowego</w:t>
      </w:r>
    </w:p>
    <w:p w14:paraId="61FA9276" w14:textId="4B51B056" w:rsidR="00E403B4" w:rsidRPr="000B7089" w:rsidRDefault="00E403B4" w:rsidP="00B60166">
      <w:pPr>
        <w:spacing w:after="160" w:line="259" w:lineRule="auto"/>
        <w:rPr>
          <w:rFonts w:ascii="Times New Roman" w:hAnsi="Times New Roman" w:cs="Times New Roman"/>
          <w:bCs/>
          <w:sz w:val="25"/>
          <w:szCs w:val="25"/>
        </w:rPr>
      </w:pPr>
      <w:r w:rsidRPr="000B7089">
        <w:rPr>
          <w:rFonts w:ascii="Times New Roman" w:hAnsi="Times New Roman" w:cs="Times New Roman"/>
          <w:bCs/>
          <w:sz w:val="25"/>
          <w:szCs w:val="25"/>
        </w:rPr>
        <w:t>- uzupełnianie danych na koncie klienta na platformie Modelu</w:t>
      </w:r>
    </w:p>
    <w:p w14:paraId="5D1B6F70" w14:textId="22525AC5" w:rsidR="00E403B4" w:rsidRPr="000B7089" w:rsidRDefault="00B60166" w:rsidP="00BD1A31">
      <w:pPr>
        <w:spacing w:after="0" w:line="360" w:lineRule="auto"/>
        <w:rPr>
          <w:rFonts w:ascii="Times New Roman" w:hAnsi="Times New Roman" w:cs="Times New Roman"/>
          <w:bCs/>
          <w:sz w:val="25"/>
          <w:szCs w:val="25"/>
        </w:rPr>
      </w:pPr>
      <w:r w:rsidRPr="000B7089">
        <w:rPr>
          <w:rFonts w:ascii="Times New Roman" w:hAnsi="Times New Roman" w:cs="Times New Roman"/>
          <w:bCs/>
          <w:sz w:val="25"/>
          <w:szCs w:val="25"/>
        </w:rPr>
        <w:t xml:space="preserve">- </w:t>
      </w:r>
      <w:r w:rsidR="00E403B4" w:rsidRPr="000B7089">
        <w:rPr>
          <w:rFonts w:ascii="Times New Roman" w:hAnsi="Times New Roman" w:cs="Times New Roman"/>
          <w:bCs/>
          <w:sz w:val="25"/>
          <w:szCs w:val="25"/>
        </w:rPr>
        <w:t xml:space="preserve">określenie indywidualnego programu pomocy/współpracy (z </w:t>
      </w:r>
      <w:proofErr w:type="spellStart"/>
      <w:r w:rsidR="00E403B4" w:rsidRPr="000B7089">
        <w:rPr>
          <w:rFonts w:ascii="Times New Roman" w:hAnsi="Times New Roman" w:cs="Times New Roman"/>
          <w:bCs/>
          <w:sz w:val="25"/>
          <w:szCs w:val="25"/>
        </w:rPr>
        <w:t>wykorz</w:t>
      </w:r>
      <w:proofErr w:type="spellEnd"/>
      <w:r w:rsidR="00E403B4" w:rsidRPr="000B7089">
        <w:rPr>
          <w:rFonts w:ascii="Times New Roman" w:hAnsi="Times New Roman" w:cs="Times New Roman"/>
          <w:bCs/>
          <w:sz w:val="25"/>
          <w:szCs w:val="25"/>
        </w:rPr>
        <w:t>. listy usług i aktywności, technik PSR)</w:t>
      </w:r>
    </w:p>
    <w:p w14:paraId="008F1227" w14:textId="62B19B48" w:rsidR="00E403B4" w:rsidRPr="000B7089" w:rsidRDefault="00BD1A31" w:rsidP="00BD1A31">
      <w:pPr>
        <w:spacing w:after="0" w:line="360" w:lineRule="auto"/>
        <w:rPr>
          <w:rFonts w:ascii="Times New Roman" w:hAnsi="Times New Roman" w:cs="Times New Roman"/>
          <w:bCs/>
          <w:sz w:val="25"/>
          <w:szCs w:val="25"/>
        </w:rPr>
      </w:pPr>
      <w:r w:rsidRPr="000B7089">
        <w:rPr>
          <w:rFonts w:ascii="Times New Roman" w:hAnsi="Times New Roman" w:cs="Times New Roman"/>
          <w:bCs/>
          <w:sz w:val="25"/>
          <w:szCs w:val="25"/>
        </w:rPr>
        <w:t xml:space="preserve">- </w:t>
      </w:r>
      <w:r w:rsidR="00212E8C" w:rsidRPr="000B7089">
        <w:rPr>
          <w:rFonts w:ascii="Times New Roman" w:hAnsi="Times New Roman" w:cs="Times New Roman"/>
          <w:bCs/>
          <w:sz w:val="25"/>
          <w:szCs w:val="25"/>
        </w:rPr>
        <w:t>opracowanie</w:t>
      </w:r>
      <w:r w:rsidR="00E403B4" w:rsidRPr="000B7089">
        <w:rPr>
          <w:rFonts w:ascii="Times New Roman" w:hAnsi="Times New Roman" w:cs="Times New Roman"/>
          <w:bCs/>
          <w:sz w:val="25"/>
          <w:szCs w:val="25"/>
        </w:rPr>
        <w:t xml:space="preserve"> i podpisanie kontraktu rodzinnego/socjalnego</w:t>
      </w:r>
    </w:p>
    <w:p w14:paraId="2E96BB77" w14:textId="4C710CAF" w:rsidR="00E403B4" w:rsidRPr="000B7089" w:rsidRDefault="00BD1A31" w:rsidP="00BD1A31">
      <w:pPr>
        <w:spacing w:after="0" w:line="360" w:lineRule="auto"/>
        <w:rPr>
          <w:rFonts w:ascii="Times New Roman" w:hAnsi="Times New Roman" w:cs="Times New Roman"/>
          <w:bCs/>
          <w:sz w:val="25"/>
          <w:szCs w:val="25"/>
        </w:rPr>
      </w:pPr>
      <w:r w:rsidRPr="000B7089">
        <w:rPr>
          <w:rFonts w:ascii="Times New Roman" w:hAnsi="Times New Roman" w:cs="Times New Roman"/>
          <w:bCs/>
          <w:sz w:val="25"/>
          <w:szCs w:val="25"/>
        </w:rPr>
        <w:t>- d</w:t>
      </w:r>
      <w:r w:rsidR="00E403B4" w:rsidRPr="000B7089">
        <w:rPr>
          <w:rFonts w:ascii="Times New Roman" w:hAnsi="Times New Roman" w:cs="Times New Roman"/>
          <w:bCs/>
          <w:sz w:val="25"/>
          <w:szCs w:val="25"/>
        </w:rPr>
        <w:t>ecyzja osoby/rodziny o udziale w spotkania PZK</w:t>
      </w:r>
    </w:p>
    <w:p w14:paraId="5FFC1B32" w14:textId="28007C9A" w:rsidR="00E403B4" w:rsidRPr="000B7089" w:rsidRDefault="00BD1A31" w:rsidP="00BD1A31">
      <w:pPr>
        <w:spacing w:after="0" w:line="360" w:lineRule="auto"/>
        <w:rPr>
          <w:rFonts w:ascii="Times New Roman" w:hAnsi="Times New Roman" w:cs="Times New Roman"/>
          <w:bCs/>
          <w:sz w:val="25"/>
          <w:szCs w:val="25"/>
        </w:rPr>
      </w:pPr>
      <w:r w:rsidRPr="000B7089">
        <w:rPr>
          <w:rFonts w:ascii="Times New Roman" w:hAnsi="Times New Roman" w:cs="Times New Roman"/>
          <w:bCs/>
          <w:sz w:val="25"/>
          <w:szCs w:val="25"/>
        </w:rPr>
        <w:t>- w</w:t>
      </w:r>
      <w:r w:rsidR="00E403B4" w:rsidRPr="000B7089">
        <w:rPr>
          <w:rFonts w:ascii="Times New Roman" w:hAnsi="Times New Roman" w:cs="Times New Roman"/>
          <w:bCs/>
          <w:sz w:val="25"/>
          <w:szCs w:val="25"/>
        </w:rPr>
        <w:t>prowadzenie informacji na konto na platformie Modelu</w:t>
      </w:r>
    </w:p>
    <w:p w14:paraId="2F8F5DED" w14:textId="35B8F06B" w:rsidR="00E403B4" w:rsidRPr="000B7089" w:rsidRDefault="00BD1A31" w:rsidP="00BD1A31">
      <w:pPr>
        <w:spacing w:after="0" w:line="360" w:lineRule="auto"/>
        <w:rPr>
          <w:rFonts w:ascii="Times New Roman" w:hAnsi="Times New Roman" w:cs="Times New Roman"/>
          <w:bCs/>
          <w:sz w:val="25"/>
          <w:szCs w:val="25"/>
        </w:rPr>
      </w:pPr>
      <w:r w:rsidRPr="000B7089">
        <w:rPr>
          <w:rFonts w:ascii="Times New Roman" w:hAnsi="Times New Roman" w:cs="Times New Roman"/>
          <w:bCs/>
          <w:sz w:val="25"/>
          <w:szCs w:val="25"/>
        </w:rPr>
        <w:t>- z</w:t>
      </w:r>
      <w:r w:rsidR="00E403B4" w:rsidRPr="000B7089">
        <w:rPr>
          <w:rFonts w:ascii="Times New Roman" w:hAnsi="Times New Roman" w:cs="Times New Roman"/>
          <w:bCs/>
          <w:sz w:val="25"/>
          <w:szCs w:val="25"/>
        </w:rPr>
        <w:t>arządzanie przypadkiem</w:t>
      </w:r>
    </w:p>
    <w:p w14:paraId="2A1317BA" w14:textId="72557CD8" w:rsidR="00E403B4" w:rsidRPr="000B7089" w:rsidRDefault="00BD1A31" w:rsidP="00BD1A31">
      <w:pPr>
        <w:spacing w:after="0" w:line="360" w:lineRule="auto"/>
        <w:rPr>
          <w:rFonts w:ascii="Times New Roman" w:hAnsi="Times New Roman" w:cs="Times New Roman"/>
          <w:bCs/>
          <w:sz w:val="25"/>
          <w:szCs w:val="25"/>
        </w:rPr>
      </w:pPr>
      <w:r w:rsidRPr="000B7089">
        <w:rPr>
          <w:rFonts w:ascii="Times New Roman" w:hAnsi="Times New Roman" w:cs="Times New Roman"/>
          <w:bCs/>
          <w:sz w:val="25"/>
          <w:szCs w:val="25"/>
        </w:rPr>
        <w:t>- e</w:t>
      </w:r>
      <w:r w:rsidR="00E403B4" w:rsidRPr="000B7089">
        <w:rPr>
          <w:rFonts w:ascii="Times New Roman" w:hAnsi="Times New Roman" w:cs="Times New Roman"/>
          <w:bCs/>
          <w:sz w:val="25"/>
          <w:szCs w:val="25"/>
        </w:rPr>
        <w:t>waluacja działań</w:t>
      </w:r>
      <w:r w:rsidR="001B60BD" w:rsidRPr="000B7089">
        <w:rPr>
          <w:rFonts w:ascii="Times New Roman" w:hAnsi="Times New Roman" w:cs="Times New Roman"/>
          <w:bCs/>
          <w:sz w:val="25"/>
          <w:szCs w:val="25"/>
        </w:rPr>
        <w:t>.</w:t>
      </w:r>
    </w:p>
    <w:p w14:paraId="54A36A5F" w14:textId="6D0510C0" w:rsidR="001B60BD" w:rsidRPr="000B7089" w:rsidRDefault="001B60BD" w:rsidP="0012204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0B7089">
        <w:rPr>
          <w:rFonts w:ascii="Times New Roman" w:hAnsi="Times New Roman" w:cs="Times New Roman"/>
          <w:bCs/>
          <w:sz w:val="25"/>
          <w:szCs w:val="25"/>
        </w:rPr>
        <w:t xml:space="preserve">Zapytano badanych o ważność poszczególnych etapów pracy. Jak wskazują dane empiryczne pierwszy krok czyli promocja modelu i rozpoznanie sytuacji osób/rodzin jest </w:t>
      </w:r>
      <w:r w:rsidR="00212E8C" w:rsidRPr="000B7089">
        <w:rPr>
          <w:rFonts w:ascii="Times New Roman" w:hAnsi="Times New Roman" w:cs="Times New Roman"/>
          <w:bCs/>
          <w:sz w:val="25"/>
          <w:szCs w:val="25"/>
        </w:rPr>
        <w:t xml:space="preserve">według </w:t>
      </w:r>
      <w:r w:rsidRPr="000B7089">
        <w:rPr>
          <w:rFonts w:ascii="Times New Roman" w:hAnsi="Times New Roman" w:cs="Times New Roman"/>
          <w:bCs/>
          <w:sz w:val="25"/>
          <w:szCs w:val="25"/>
        </w:rPr>
        <w:t xml:space="preserve">większości badanych, czyli </w:t>
      </w:r>
      <w:r w:rsidR="00212E8C" w:rsidRPr="000B7089">
        <w:rPr>
          <w:rFonts w:ascii="Times New Roman" w:hAnsi="Times New Roman" w:cs="Times New Roman"/>
          <w:bCs/>
          <w:sz w:val="25"/>
          <w:szCs w:val="25"/>
        </w:rPr>
        <w:t xml:space="preserve">dla </w:t>
      </w:r>
      <w:r w:rsidRPr="000B7089">
        <w:rPr>
          <w:rFonts w:ascii="Times New Roman" w:hAnsi="Times New Roman" w:cs="Times New Roman"/>
          <w:bCs/>
          <w:sz w:val="25"/>
          <w:szCs w:val="25"/>
        </w:rPr>
        <w:t>60,35%</w:t>
      </w:r>
      <w:r w:rsidR="00122042" w:rsidRPr="000B7089">
        <w:rPr>
          <w:rFonts w:ascii="Times New Roman" w:hAnsi="Times New Roman" w:cs="Times New Roman"/>
          <w:bCs/>
          <w:sz w:val="25"/>
          <w:szCs w:val="25"/>
        </w:rPr>
        <w:t xml:space="preserve"> bardzo ważn</w:t>
      </w:r>
      <w:r w:rsidR="00212E8C" w:rsidRPr="000B7089">
        <w:rPr>
          <w:rFonts w:ascii="Times New Roman" w:hAnsi="Times New Roman" w:cs="Times New Roman"/>
          <w:bCs/>
          <w:sz w:val="25"/>
          <w:szCs w:val="25"/>
        </w:rPr>
        <w:t>y, z kolei dla 1/3 badanych (36,56%) jest istotny. Nikt z badanych nie stwierdził iż jest on nieważny.</w:t>
      </w:r>
    </w:p>
    <w:p w14:paraId="1832704A" w14:textId="39B301AD" w:rsidR="00212E8C" w:rsidRPr="000B7089" w:rsidRDefault="00212E8C" w:rsidP="00212E8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0B7089">
        <w:rPr>
          <w:rFonts w:ascii="Times New Roman" w:hAnsi="Times New Roman" w:cs="Times New Roman"/>
          <w:bCs/>
          <w:sz w:val="25"/>
          <w:szCs w:val="25"/>
        </w:rPr>
        <w:t xml:space="preserve">Zgłaszanie osób/rodzin przez członków PZK inne podmioty do animatora został oceniony podobnie. Zastosowanie karty oczekiwań we wstępnej analizie w kontekście objęcia wsparciem Modelu jest pewną nowością w pracy z rodziną, dlatego wydaje się, iż wśród osób ewaluowanych opinie zostały podzielone: niewielu ponad połowę uznało, ze to bardzo ważny etap pracy z rodziną, zaś 43,17% osób oceniło go jako ważny. </w:t>
      </w:r>
    </w:p>
    <w:p w14:paraId="766098F2" w14:textId="620A9628" w:rsidR="00212E8C" w:rsidRPr="000B7089" w:rsidRDefault="00212E8C" w:rsidP="00212E8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520210F3" w14:textId="77777777" w:rsidR="00914F95" w:rsidRPr="00AC6FCE" w:rsidRDefault="00914F95" w:rsidP="00914F95">
      <w:pPr>
        <w:pStyle w:val="Zwyklytekst"/>
        <w:ind w:firstLine="0"/>
        <w:jc w:val="center"/>
      </w:pPr>
      <w:r w:rsidRPr="00AC6FCE">
        <w:rPr>
          <w:noProof/>
          <w:lang w:eastAsia="pl-PL"/>
        </w:rPr>
        <w:lastRenderedPageBreak/>
        <w:drawing>
          <wp:inline distT="0" distB="0" distL="0" distR="0" wp14:anchorId="4DC0C2E9" wp14:editId="77024154">
            <wp:extent cx="5410200" cy="6781800"/>
            <wp:effectExtent l="0" t="0" r="0" b="0"/>
            <wp:docPr id="21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34510F79" w14:textId="77777777" w:rsidR="00914F95" w:rsidRPr="00AC6FCE" w:rsidRDefault="00914F95" w:rsidP="00914F95">
      <w:pPr>
        <w:pStyle w:val="Zwyklytekst"/>
      </w:pPr>
    </w:p>
    <w:p w14:paraId="24CB5C97" w14:textId="7541226E" w:rsidR="00914F95" w:rsidRPr="00AC6FCE" w:rsidRDefault="002B1B63" w:rsidP="00914F95">
      <w:pPr>
        <w:pStyle w:val="Zwyklytekst"/>
      </w:pPr>
      <w:r w:rsidRPr="00AC6FCE">
        <w:t>Wyk.</w:t>
      </w:r>
      <w:r w:rsidR="00444311">
        <w:t>17</w:t>
      </w:r>
      <w:r w:rsidRPr="00AC6FCE">
        <w:rPr>
          <w:rFonts w:cs="Times New Roman"/>
          <w:szCs w:val="24"/>
        </w:rPr>
        <w:t xml:space="preserve"> Ocena proponowanych w Modelu etapów/kroków współpracy z rodzinami w kontekście ich ważności</w:t>
      </w:r>
    </w:p>
    <w:p w14:paraId="1291B420" w14:textId="5CCDF893" w:rsidR="00500BE7" w:rsidRPr="000B7089" w:rsidRDefault="00500BE7" w:rsidP="00B31BA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5"/>
          <w:szCs w:val="25"/>
          <w:lang w:eastAsia="pl-PL"/>
        </w:rPr>
      </w:pPr>
      <w:r w:rsidRPr="000B7089">
        <w:rPr>
          <w:rFonts w:ascii="Times New Roman" w:hAnsi="Times New Roman" w:cs="Times New Roman"/>
          <w:bCs/>
          <w:sz w:val="25"/>
          <w:szCs w:val="25"/>
        </w:rPr>
        <w:lastRenderedPageBreak/>
        <w:t xml:space="preserve">W następnym pytaniu badawczym poproszono respondentów o ocenę słuszności zakładanych w Modelu podejść do pracy z rodziną. W Modelu Kooperacji słusznie założono, iż praca z rodziną powinna obejmować wszystkie etapy działania metodycznego. Należy bowiem podkreślić, iż </w:t>
      </w:r>
      <w:r w:rsidRPr="000B7089">
        <w:rPr>
          <w:rFonts w:ascii="Times New Roman" w:eastAsiaTheme="minorEastAsia" w:hAnsi="Times New Roman" w:cs="Times New Roman"/>
          <w:color w:val="000000" w:themeColor="text1"/>
          <w:kern w:val="24"/>
          <w:sz w:val="25"/>
          <w:szCs w:val="25"/>
          <w:lang w:eastAsia="pl-PL"/>
        </w:rPr>
        <w:t xml:space="preserve">praca socjalna jest cyklem działań metodycznych realizowanych przez pracownika socjalnego na rzecz poprawy funkcjonowania osób i rodzin w ich środowisku społecznym oraz na rzecz zapobiegania pogarszaniu się ich sytuacji. </w:t>
      </w:r>
      <w:r w:rsidRPr="000B7089">
        <w:rPr>
          <w:rFonts w:ascii="Times New Roman" w:hAnsi="Times New Roman" w:cs="Times New Roman"/>
          <w:color w:val="7598D9"/>
          <w:sz w:val="25"/>
          <w:szCs w:val="25"/>
          <w:lang w:eastAsia="pl-PL"/>
        </w:rPr>
        <w:t xml:space="preserve"> </w:t>
      </w:r>
      <w:r w:rsidRPr="000B7089">
        <w:rPr>
          <w:rFonts w:ascii="Times New Roman" w:eastAsiaTheme="minorEastAsia" w:hAnsi="Times New Roman" w:cs="Times New Roman"/>
          <w:color w:val="000000" w:themeColor="text1"/>
          <w:kern w:val="24"/>
          <w:sz w:val="25"/>
          <w:szCs w:val="25"/>
          <w:lang w:eastAsia="pl-PL"/>
        </w:rPr>
        <w:t xml:space="preserve">Nie są pracą socjalną pojedyncze działania pomocowe podejmowane bez intencji prowadzenia ich w ramach etapów metodycznego działania. Jak się okazuje osoby badane nie są przekonane w pełni co do słuszności tego założenia, bowiem </w:t>
      </w:r>
      <w:r w:rsidR="0009114D" w:rsidRPr="000B7089">
        <w:rPr>
          <w:rFonts w:ascii="Times New Roman" w:eastAsiaTheme="minorEastAsia" w:hAnsi="Times New Roman" w:cs="Times New Roman"/>
          <w:color w:val="000000" w:themeColor="text1"/>
          <w:kern w:val="24"/>
          <w:sz w:val="25"/>
          <w:szCs w:val="25"/>
          <w:lang w:eastAsia="pl-PL"/>
        </w:rPr>
        <w:t>niespełna</w:t>
      </w:r>
      <w:r w:rsidRPr="000B7089">
        <w:rPr>
          <w:rFonts w:ascii="Times New Roman" w:eastAsiaTheme="minorEastAsia" w:hAnsi="Times New Roman" w:cs="Times New Roman"/>
          <w:color w:val="000000" w:themeColor="text1"/>
          <w:kern w:val="24"/>
          <w:sz w:val="25"/>
          <w:szCs w:val="25"/>
          <w:lang w:eastAsia="pl-PL"/>
        </w:rPr>
        <w:t xml:space="preserve"> połowa badanych (45,81%</w:t>
      </w:r>
      <w:r w:rsidR="0009114D" w:rsidRPr="000B7089">
        <w:rPr>
          <w:rFonts w:ascii="Times New Roman" w:eastAsiaTheme="minorEastAsia" w:hAnsi="Times New Roman" w:cs="Times New Roman"/>
          <w:color w:val="000000" w:themeColor="text1"/>
          <w:kern w:val="24"/>
          <w:sz w:val="25"/>
          <w:szCs w:val="25"/>
          <w:lang w:eastAsia="pl-PL"/>
        </w:rPr>
        <w:t>- 104 osoby</w:t>
      </w:r>
      <w:r w:rsidRPr="000B7089">
        <w:rPr>
          <w:rFonts w:ascii="Times New Roman" w:eastAsiaTheme="minorEastAsia" w:hAnsi="Times New Roman" w:cs="Times New Roman"/>
          <w:color w:val="000000" w:themeColor="text1"/>
          <w:kern w:val="24"/>
          <w:sz w:val="25"/>
          <w:szCs w:val="25"/>
          <w:lang w:eastAsia="pl-PL"/>
        </w:rPr>
        <w:t xml:space="preserve">) uznała, je za bardzo ważne, </w:t>
      </w:r>
      <w:r w:rsidR="0009114D" w:rsidRPr="000B7089">
        <w:rPr>
          <w:rFonts w:ascii="Times New Roman" w:eastAsiaTheme="minorEastAsia" w:hAnsi="Times New Roman" w:cs="Times New Roman"/>
          <w:color w:val="000000" w:themeColor="text1"/>
          <w:kern w:val="24"/>
          <w:sz w:val="25"/>
          <w:szCs w:val="25"/>
          <w:lang w:eastAsia="pl-PL"/>
        </w:rPr>
        <w:t>zaś</w:t>
      </w:r>
      <w:r w:rsidRPr="000B7089">
        <w:rPr>
          <w:rFonts w:ascii="Times New Roman" w:eastAsiaTheme="minorEastAsia" w:hAnsi="Times New Roman" w:cs="Times New Roman"/>
          <w:color w:val="000000" w:themeColor="text1"/>
          <w:kern w:val="24"/>
          <w:sz w:val="25"/>
          <w:szCs w:val="25"/>
          <w:lang w:eastAsia="pl-PL"/>
        </w:rPr>
        <w:t xml:space="preserve"> 48,02% </w:t>
      </w:r>
      <w:r w:rsidR="0009114D" w:rsidRPr="000B7089">
        <w:rPr>
          <w:rFonts w:ascii="Times New Roman" w:eastAsiaTheme="minorEastAsia" w:hAnsi="Times New Roman" w:cs="Times New Roman"/>
          <w:color w:val="000000" w:themeColor="text1"/>
          <w:kern w:val="24"/>
          <w:sz w:val="25"/>
          <w:szCs w:val="25"/>
          <w:lang w:eastAsia="pl-PL"/>
        </w:rPr>
        <w:t xml:space="preserve">(109 osób) </w:t>
      </w:r>
      <w:r w:rsidRPr="000B7089">
        <w:rPr>
          <w:rFonts w:ascii="Times New Roman" w:eastAsiaTheme="minorEastAsia" w:hAnsi="Times New Roman" w:cs="Times New Roman"/>
          <w:color w:val="000000" w:themeColor="text1"/>
          <w:kern w:val="24"/>
          <w:sz w:val="25"/>
          <w:szCs w:val="25"/>
          <w:lang w:eastAsia="pl-PL"/>
        </w:rPr>
        <w:t xml:space="preserve">za </w:t>
      </w:r>
      <w:r w:rsidR="0009114D" w:rsidRPr="000B7089">
        <w:rPr>
          <w:rFonts w:ascii="Times New Roman" w:eastAsiaTheme="minorEastAsia" w:hAnsi="Times New Roman" w:cs="Times New Roman"/>
          <w:color w:val="000000" w:themeColor="text1"/>
          <w:kern w:val="24"/>
          <w:sz w:val="25"/>
          <w:szCs w:val="25"/>
          <w:lang w:eastAsia="pl-PL"/>
        </w:rPr>
        <w:t>istotne</w:t>
      </w:r>
      <w:r w:rsidRPr="000B7089">
        <w:rPr>
          <w:rFonts w:ascii="Times New Roman" w:eastAsiaTheme="minorEastAsia" w:hAnsi="Times New Roman" w:cs="Times New Roman"/>
          <w:color w:val="000000" w:themeColor="text1"/>
          <w:kern w:val="24"/>
          <w:sz w:val="25"/>
          <w:szCs w:val="25"/>
          <w:lang w:eastAsia="pl-PL"/>
        </w:rPr>
        <w:t>. Znalazły się też osoby, (6,17</w:t>
      </w:r>
      <w:r w:rsidR="0009114D" w:rsidRPr="000B7089">
        <w:rPr>
          <w:rFonts w:ascii="Times New Roman" w:eastAsiaTheme="minorEastAsia" w:hAnsi="Times New Roman" w:cs="Times New Roman"/>
          <w:color w:val="000000" w:themeColor="text1"/>
          <w:kern w:val="24"/>
          <w:sz w:val="25"/>
          <w:szCs w:val="25"/>
          <w:lang w:eastAsia="pl-PL"/>
        </w:rPr>
        <w:t>%- 14 osób), które miały trudność z wykonaniem zadania.</w:t>
      </w:r>
    </w:p>
    <w:p w14:paraId="63B8A39D" w14:textId="6CE7AF2B" w:rsidR="00914F95" w:rsidRPr="000B7089" w:rsidRDefault="00520516" w:rsidP="00AF4A5E">
      <w:pPr>
        <w:spacing w:after="0" w:line="360" w:lineRule="auto"/>
        <w:ind w:firstLine="708"/>
        <w:jc w:val="both"/>
        <w:rPr>
          <w:rFonts w:ascii="Times New Roman" w:hAnsi="Times New Roman" w:cstheme="minorBidi"/>
          <w:sz w:val="25"/>
          <w:szCs w:val="25"/>
        </w:rPr>
      </w:pPr>
      <w:r w:rsidRPr="000B7089">
        <w:rPr>
          <w:rFonts w:ascii="Times New Roman" w:eastAsiaTheme="minorEastAsia" w:hAnsi="Times New Roman" w:cs="Times New Roman"/>
          <w:color w:val="000000" w:themeColor="text1"/>
          <w:kern w:val="24"/>
          <w:sz w:val="25"/>
          <w:szCs w:val="25"/>
          <w:lang w:eastAsia="pl-PL"/>
        </w:rPr>
        <w:t xml:space="preserve">Kolejne twierdzenie dotyczące pracy z rodziną zakłada, że </w:t>
      </w:r>
      <w:r w:rsidR="00B31BA8" w:rsidRPr="000B7089">
        <w:rPr>
          <w:rFonts w:ascii="Times New Roman" w:hAnsi="Times New Roman" w:cstheme="minorBidi"/>
          <w:sz w:val="25"/>
          <w:szCs w:val="25"/>
        </w:rPr>
        <w:t xml:space="preserve">praca z rodziną realizowana jest w Modelu międzysektorowo, w formie zarządzania przypadkiem (z osobą, rodziną, grupą). Jedynie co trzeci badany (39,65%- 90 osób) uznał, iż jest to ważne założenie. Większość badanych (52,42%- 119 osób) uznał je za istotne, ale nie najważniejsze.  </w:t>
      </w:r>
      <w:r w:rsidR="00380A36" w:rsidRPr="000B7089">
        <w:rPr>
          <w:rFonts w:ascii="Times New Roman" w:hAnsi="Times New Roman" w:cstheme="minorBidi"/>
          <w:sz w:val="25"/>
          <w:szCs w:val="25"/>
        </w:rPr>
        <w:t>Z kolei 18 osób (7,93%) wyraziło trudność w dokonaniu oceny.</w:t>
      </w:r>
      <w:r w:rsidR="00690198" w:rsidRPr="000B7089">
        <w:rPr>
          <w:rFonts w:ascii="Times New Roman" w:hAnsi="Times New Roman" w:cstheme="minorBidi"/>
          <w:sz w:val="25"/>
          <w:szCs w:val="25"/>
        </w:rPr>
        <w:t xml:space="preserve"> We wdrażanym Modelu założono również, iż podczas pracy metodycznej zarządzania przypadkiem wykorzystane będą różnorodne podejścia:  treningi, modelowanie, wsparcie bazujące na zasobach osoby/rodziny oraz aktywności rodzin/osób w społeczności lokalnej</w:t>
      </w:r>
      <w:r w:rsidR="0033270D" w:rsidRPr="000B7089">
        <w:rPr>
          <w:rFonts w:ascii="Times New Roman" w:hAnsi="Times New Roman" w:cstheme="minorBidi"/>
          <w:sz w:val="25"/>
          <w:szCs w:val="25"/>
        </w:rPr>
        <w:t>. W tym przypadku również zdania badanych członków Zespołów WZK i PZK okazały się być podzielone. Większość badanych (52,42%- 119 osób) uznała</w:t>
      </w:r>
      <w:r w:rsidR="00590307" w:rsidRPr="000B7089">
        <w:rPr>
          <w:rFonts w:ascii="Times New Roman" w:hAnsi="Times New Roman" w:cstheme="minorBidi"/>
          <w:sz w:val="25"/>
          <w:szCs w:val="25"/>
        </w:rPr>
        <w:t>,</w:t>
      </w:r>
      <w:r w:rsidR="0033270D" w:rsidRPr="000B7089">
        <w:rPr>
          <w:rFonts w:ascii="Times New Roman" w:hAnsi="Times New Roman" w:cstheme="minorBidi"/>
          <w:sz w:val="25"/>
          <w:szCs w:val="25"/>
        </w:rPr>
        <w:t xml:space="preserve"> iż jest to ważny element pracy z rodziną, zaś </w:t>
      </w:r>
      <w:r w:rsidR="00333A8F" w:rsidRPr="000B7089">
        <w:rPr>
          <w:rFonts w:ascii="Times New Roman" w:hAnsi="Times New Roman" w:cstheme="minorBidi"/>
          <w:sz w:val="25"/>
          <w:szCs w:val="25"/>
        </w:rPr>
        <w:t xml:space="preserve">mniejsza grupa osób, bo 43,17% (98 osób), iż jest on bardzo ważny. </w:t>
      </w:r>
    </w:p>
    <w:p w14:paraId="18D16895" w14:textId="77F7A379" w:rsidR="00914F95" w:rsidRPr="00AC6FCE" w:rsidRDefault="00914F95" w:rsidP="00AF4A5E">
      <w:pPr>
        <w:pStyle w:val="Zwyklytekst"/>
        <w:ind w:firstLine="0"/>
        <w:jc w:val="center"/>
      </w:pPr>
      <w:r w:rsidRPr="00AC6FCE">
        <w:rPr>
          <w:noProof/>
          <w:lang w:eastAsia="pl-PL"/>
        </w:rPr>
        <w:lastRenderedPageBreak/>
        <w:drawing>
          <wp:inline distT="0" distB="0" distL="0" distR="0" wp14:anchorId="2C9127CE" wp14:editId="4A6AA2E2">
            <wp:extent cx="4890135" cy="2908300"/>
            <wp:effectExtent l="0" t="0" r="5715" b="6350"/>
            <wp:docPr id="22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03A0C8EF" w14:textId="5A0FD3C3" w:rsidR="001706B9" w:rsidRPr="00AC6FCE" w:rsidRDefault="002B1B63" w:rsidP="001706B9">
      <w:pPr>
        <w:rPr>
          <w:rFonts w:ascii="Times New Roman" w:hAnsi="Times New Roman" w:cs="Times New Roman"/>
        </w:rPr>
      </w:pPr>
      <w:r w:rsidRPr="00AC6FCE">
        <w:rPr>
          <w:rFonts w:ascii="Times New Roman" w:hAnsi="Times New Roman" w:cs="Times New Roman"/>
        </w:rPr>
        <w:t>Wyk.</w:t>
      </w:r>
      <w:r w:rsidR="00444311">
        <w:rPr>
          <w:rFonts w:ascii="Times New Roman" w:hAnsi="Times New Roman" w:cs="Times New Roman"/>
        </w:rPr>
        <w:t>18</w:t>
      </w:r>
      <w:r w:rsidRPr="00AC6FCE">
        <w:rPr>
          <w:rFonts w:ascii="Times New Roman" w:hAnsi="Times New Roman" w:cs="Times New Roman"/>
          <w:sz w:val="24"/>
          <w:szCs w:val="24"/>
        </w:rPr>
        <w:t xml:space="preserve"> Ocena słuszności zakładanych w Modelu podejść do pracy z rodziną</w:t>
      </w:r>
    </w:p>
    <w:p w14:paraId="75072E33" w14:textId="2F84605A" w:rsidR="001706B9" w:rsidRPr="00AC6FCE" w:rsidRDefault="001706B9" w:rsidP="00BE4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D55218" w14:textId="1D5EEC2F" w:rsidR="001A5A61" w:rsidRPr="000B7089" w:rsidRDefault="00BE4D83" w:rsidP="00347CF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0B7089">
        <w:rPr>
          <w:rFonts w:ascii="Times New Roman" w:hAnsi="Times New Roman" w:cs="Times New Roman"/>
          <w:sz w:val="25"/>
          <w:szCs w:val="25"/>
        </w:rPr>
        <w:t>Kolejnym zagadnieniem</w:t>
      </w:r>
      <w:ins w:id="35" w:author="Anna Tomulewicz" w:date="2020-05-07T13:44:00Z">
        <w:r w:rsidR="00DD286F">
          <w:rPr>
            <w:rFonts w:ascii="Times New Roman" w:hAnsi="Times New Roman" w:cs="Times New Roman"/>
            <w:sz w:val="25"/>
            <w:szCs w:val="25"/>
          </w:rPr>
          <w:t>,</w:t>
        </w:r>
      </w:ins>
      <w:r w:rsidRPr="000B7089">
        <w:rPr>
          <w:rFonts w:ascii="Times New Roman" w:hAnsi="Times New Roman" w:cs="Times New Roman"/>
          <w:sz w:val="25"/>
          <w:szCs w:val="25"/>
        </w:rPr>
        <w:t xml:space="preserve"> o które zapytano badanych była znajomość </w:t>
      </w:r>
      <w:r w:rsidRPr="000B7089">
        <w:rPr>
          <w:rFonts w:ascii="Times New Roman" w:hAnsi="Times New Roman" w:cs="Times New Roman"/>
          <w:bCs/>
          <w:sz w:val="25"/>
          <w:szCs w:val="25"/>
        </w:rPr>
        <w:t xml:space="preserve">zakładanych w Modelu narzędzi </w:t>
      </w:r>
      <w:r w:rsidR="007322B7">
        <w:rPr>
          <w:rFonts w:ascii="Times New Roman" w:hAnsi="Times New Roman" w:cs="Times New Roman"/>
          <w:bCs/>
          <w:sz w:val="25"/>
          <w:szCs w:val="25"/>
        </w:rPr>
        <w:t>działania metodycznego.</w:t>
      </w:r>
      <w:r w:rsidR="001A5A61" w:rsidRPr="000B7089">
        <w:rPr>
          <w:rFonts w:ascii="Times New Roman" w:hAnsi="Times New Roman" w:cs="Times New Roman"/>
          <w:bCs/>
          <w:sz w:val="25"/>
          <w:szCs w:val="25"/>
        </w:rPr>
        <w:t xml:space="preserve"> Okazało się, ze najwięcej osób (63,88%) zna dobrze usługi z koszyka usług listy aktywności i usług gminno-powiatowej, ¼ badanych (24,23%) zna je w niewielkim stopniu. </w:t>
      </w:r>
      <w:r w:rsidR="008809E4" w:rsidRPr="000B7089">
        <w:rPr>
          <w:rFonts w:ascii="Times New Roman" w:hAnsi="Times New Roman" w:cs="Times New Roman"/>
          <w:bCs/>
          <w:sz w:val="25"/>
          <w:szCs w:val="25"/>
        </w:rPr>
        <w:t xml:space="preserve">Jedynie </w:t>
      </w:r>
      <w:r w:rsidR="001A5A61" w:rsidRPr="000B7089">
        <w:rPr>
          <w:rFonts w:ascii="Times New Roman" w:hAnsi="Times New Roman" w:cs="Times New Roman"/>
          <w:bCs/>
          <w:sz w:val="25"/>
          <w:szCs w:val="25"/>
        </w:rPr>
        <w:t>jedna trzecia badanych (37,89%) zna bardzo dobrze PSR (Podejście Skoncentrowane na Rozwiązaniach), kolejne 41,41% oceniło ze zna je w niewielkim stopniu. Na podobnym poziomie badani przedstawiciele PZK i WZK ocenili znajomość pakietów usług z Projektu Standardów pracy socjalnej do budowania list aktywności i usług. Jedna trzecia (36,56%) oceniła swoją znajomość tych narzędzi na bardzo wysokim poziomie, podobny odsetek (36,12%) wskazał, iż zna je w niewielkim stopniu.</w:t>
      </w:r>
    </w:p>
    <w:p w14:paraId="4E1D5469" w14:textId="09967887" w:rsidR="001706B9" w:rsidRPr="000B7089" w:rsidRDefault="00080B85" w:rsidP="00E6260D">
      <w:pPr>
        <w:spacing w:after="0" w:line="36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0B7089">
        <w:rPr>
          <w:rFonts w:ascii="Times New Roman" w:hAnsi="Times New Roman" w:cs="Times New Roman"/>
          <w:bCs/>
          <w:sz w:val="25"/>
          <w:szCs w:val="25"/>
        </w:rPr>
        <w:t xml:space="preserve">Największa grupa badanych (ponad 30%) nie zna </w:t>
      </w:r>
      <w:r w:rsidRPr="000B7089">
        <w:rPr>
          <w:rFonts w:ascii="Times New Roman" w:hAnsi="Times New Roman" w:cs="Times New Roman"/>
          <w:sz w:val="25"/>
          <w:szCs w:val="25"/>
        </w:rPr>
        <w:t>Kalkulatora Kosztów Zaniechania</w:t>
      </w:r>
      <w:r w:rsidR="00347CF5" w:rsidRPr="000B7089">
        <w:rPr>
          <w:rFonts w:ascii="Times New Roman" w:hAnsi="Times New Roman" w:cs="Times New Roman"/>
          <w:sz w:val="25"/>
          <w:szCs w:val="25"/>
        </w:rPr>
        <w:t>, a kolejne 22% nie było w stanie jednoznacznie ocenić swoje</w:t>
      </w:r>
      <w:r w:rsidR="007322B7">
        <w:rPr>
          <w:rFonts w:ascii="Times New Roman" w:hAnsi="Times New Roman" w:cs="Times New Roman"/>
          <w:sz w:val="25"/>
          <w:szCs w:val="25"/>
        </w:rPr>
        <w:t>j</w:t>
      </w:r>
      <w:r w:rsidR="00347CF5" w:rsidRPr="000B7089">
        <w:rPr>
          <w:rFonts w:ascii="Times New Roman" w:hAnsi="Times New Roman" w:cs="Times New Roman"/>
          <w:sz w:val="25"/>
          <w:szCs w:val="25"/>
        </w:rPr>
        <w:t xml:space="preserve"> znajomości w tym zakresie. Ponad ¼ badanych (26,87%) nie zna również </w:t>
      </w:r>
      <w:r w:rsidR="00347CF5" w:rsidRPr="000B7089">
        <w:rPr>
          <w:rFonts w:ascii="Times New Roman" w:hAnsi="Times New Roman" w:cs="Times New Roman"/>
          <w:bCs/>
          <w:sz w:val="25"/>
          <w:szCs w:val="25"/>
        </w:rPr>
        <w:t xml:space="preserve">wzorów dokumentacji  z projektu  </w:t>
      </w:r>
      <w:r w:rsidR="00347CF5" w:rsidRPr="000B7089">
        <w:rPr>
          <w:rFonts w:ascii="Times New Roman" w:hAnsi="Times New Roman" w:cs="Times New Roman"/>
          <w:bCs/>
          <w:i/>
          <w:iCs/>
          <w:sz w:val="25"/>
          <w:szCs w:val="25"/>
        </w:rPr>
        <w:t>Schematom Stop</w:t>
      </w:r>
      <w:r w:rsidR="00CE211F" w:rsidRPr="000B7089">
        <w:rPr>
          <w:rFonts w:ascii="Times New Roman" w:hAnsi="Times New Roman" w:cs="Times New Roman"/>
          <w:bCs/>
          <w:sz w:val="25"/>
          <w:szCs w:val="25"/>
        </w:rPr>
        <w:t>, a kolejne 20% wskazało odpowiedź „trudno mi ocenić”.</w:t>
      </w:r>
    </w:p>
    <w:p w14:paraId="412D01CA" w14:textId="77777777" w:rsidR="00623649" w:rsidRPr="00AC6FCE" w:rsidRDefault="00623649" w:rsidP="00914F95">
      <w:pPr>
        <w:pStyle w:val="Zwyklytekst"/>
        <w:ind w:firstLine="0"/>
        <w:jc w:val="center"/>
        <w:rPr>
          <w:noProof/>
          <w:lang w:eastAsia="pl-PL"/>
        </w:rPr>
      </w:pPr>
    </w:p>
    <w:p w14:paraId="027E2A23" w14:textId="77777777" w:rsidR="00623649" w:rsidRPr="00AC6FCE" w:rsidRDefault="00623649" w:rsidP="00914F95">
      <w:pPr>
        <w:pStyle w:val="Zwyklytekst"/>
        <w:ind w:firstLine="0"/>
        <w:jc w:val="center"/>
        <w:rPr>
          <w:noProof/>
          <w:lang w:eastAsia="pl-PL"/>
        </w:rPr>
      </w:pPr>
    </w:p>
    <w:p w14:paraId="65B18955" w14:textId="77777777" w:rsidR="00623649" w:rsidRPr="00AC6FCE" w:rsidRDefault="00914F95" w:rsidP="00623649">
      <w:pPr>
        <w:pStyle w:val="Zwyklytekst"/>
        <w:ind w:firstLine="0"/>
        <w:jc w:val="center"/>
      </w:pPr>
      <w:r w:rsidRPr="00AC6FCE">
        <w:rPr>
          <w:noProof/>
          <w:lang w:eastAsia="pl-PL"/>
        </w:rPr>
        <w:drawing>
          <wp:inline distT="0" distB="0" distL="0" distR="0" wp14:anchorId="37913BBA" wp14:editId="3B0404D4">
            <wp:extent cx="4933950" cy="3514725"/>
            <wp:effectExtent l="0" t="0" r="0" b="0"/>
            <wp:docPr id="23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4BFED819" w14:textId="1BEEB5F7" w:rsidR="00623649" w:rsidRPr="007322B7" w:rsidRDefault="00623649" w:rsidP="00623649">
      <w:pPr>
        <w:pStyle w:val="Zwyklytekst"/>
        <w:ind w:firstLine="0"/>
        <w:jc w:val="center"/>
        <w:rPr>
          <w:strike/>
          <w:noProof/>
          <w:lang w:eastAsia="pl-PL"/>
        </w:rPr>
      </w:pPr>
      <w:r w:rsidRPr="00AC6FCE">
        <w:rPr>
          <w:noProof/>
          <w:lang w:eastAsia="pl-PL"/>
        </w:rPr>
        <w:t xml:space="preserve">Wyk. </w:t>
      </w:r>
      <w:r w:rsidR="00444311">
        <w:rPr>
          <w:noProof/>
          <w:lang w:eastAsia="pl-PL"/>
        </w:rPr>
        <w:t>19.</w:t>
      </w:r>
      <w:r w:rsidRPr="00AC6FCE">
        <w:rPr>
          <w:noProof/>
          <w:lang w:eastAsia="pl-PL"/>
        </w:rPr>
        <w:t xml:space="preserve">Znajomość wybranych </w:t>
      </w:r>
      <w:r w:rsidRPr="007322B7">
        <w:rPr>
          <w:noProof/>
          <w:lang w:eastAsia="pl-PL"/>
        </w:rPr>
        <w:t>narzedzi</w:t>
      </w:r>
      <w:r w:rsidR="007322B7" w:rsidRPr="007322B7">
        <w:rPr>
          <w:noProof/>
          <w:lang w:eastAsia="pl-PL"/>
        </w:rPr>
        <w:t xml:space="preserve"> </w:t>
      </w:r>
      <w:r w:rsidR="007322B7">
        <w:rPr>
          <w:noProof/>
          <w:lang w:eastAsia="pl-PL"/>
        </w:rPr>
        <w:t>działania metodycznego</w:t>
      </w:r>
    </w:p>
    <w:p w14:paraId="086D21F8" w14:textId="77777777" w:rsidR="00452009" w:rsidRPr="00AC6FCE" w:rsidRDefault="00452009" w:rsidP="00623649">
      <w:pPr>
        <w:pStyle w:val="Zwyklytekst"/>
        <w:ind w:firstLine="0"/>
        <w:jc w:val="center"/>
        <w:rPr>
          <w:noProof/>
          <w:lang w:eastAsia="pl-PL"/>
        </w:rPr>
      </w:pPr>
    </w:p>
    <w:p w14:paraId="7215D70A" w14:textId="028CD721" w:rsidR="00452009" w:rsidRPr="000B7089" w:rsidRDefault="00CE1C67" w:rsidP="0045200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0B7089">
        <w:rPr>
          <w:rFonts w:ascii="Times New Roman" w:hAnsi="Times New Roman" w:cs="Times New Roman"/>
          <w:bCs/>
          <w:sz w:val="25"/>
          <w:szCs w:val="25"/>
        </w:rPr>
        <w:t xml:space="preserve">Badanych poproszono również o ocenę wzorów dokumentów zaproponowanych w Modelu do pracy z osobą/rodziną. Jak wykazały analizy empiryczne </w:t>
      </w:r>
      <w:r w:rsidR="00452009" w:rsidRPr="000B7089">
        <w:rPr>
          <w:rFonts w:ascii="Times New Roman" w:hAnsi="Times New Roman" w:cs="Times New Roman"/>
          <w:bCs/>
          <w:sz w:val="25"/>
          <w:szCs w:val="25"/>
        </w:rPr>
        <w:t xml:space="preserve">zdecydowana większość badanych zna te dokumenty bardzo dobrze. Zdecydowana większość ewaluowanych (77,53%) bardzo dobrze zna </w:t>
      </w:r>
      <w:r w:rsidR="00452009" w:rsidRPr="000B7089">
        <w:rPr>
          <w:rFonts w:ascii="Times New Roman" w:hAnsi="Times New Roman" w:cs="Times New Roman"/>
          <w:bCs/>
          <w:i/>
          <w:iCs/>
          <w:sz w:val="25"/>
          <w:szCs w:val="25"/>
        </w:rPr>
        <w:t xml:space="preserve">Indywidualny program pomocy/plan współpracy z rodziną, </w:t>
      </w:r>
      <w:r w:rsidR="00452009" w:rsidRPr="000B7089">
        <w:rPr>
          <w:rFonts w:ascii="Times New Roman" w:hAnsi="Times New Roman" w:cs="Times New Roman"/>
          <w:bCs/>
          <w:sz w:val="25"/>
          <w:szCs w:val="25"/>
        </w:rPr>
        <w:t>jedynie 14% respondentów wskazało iż ich stopień  znajomości tego narzędzia jest niewielka.</w:t>
      </w:r>
      <w:r w:rsidR="00A322A2" w:rsidRPr="000B7089">
        <w:rPr>
          <w:rFonts w:ascii="Times New Roman" w:hAnsi="Times New Roman" w:cs="Times New Roman"/>
          <w:bCs/>
          <w:sz w:val="25"/>
          <w:szCs w:val="25"/>
        </w:rPr>
        <w:t xml:space="preserve"> Większość badanych zadeklarowało, iż równie dobrze zna </w:t>
      </w:r>
      <w:r w:rsidR="00A322A2" w:rsidRPr="000B7089">
        <w:rPr>
          <w:rFonts w:ascii="Times New Roman" w:hAnsi="Times New Roman" w:cs="Times New Roman"/>
          <w:bCs/>
          <w:i/>
          <w:iCs/>
          <w:sz w:val="25"/>
          <w:szCs w:val="25"/>
        </w:rPr>
        <w:t>Kartę oczekiwań wobec osoby/rodziny</w:t>
      </w:r>
      <w:r w:rsidR="00833F8C" w:rsidRPr="000B7089">
        <w:rPr>
          <w:rFonts w:ascii="Times New Roman" w:hAnsi="Times New Roman" w:cs="Times New Roman"/>
          <w:bCs/>
          <w:i/>
          <w:iCs/>
          <w:sz w:val="25"/>
          <w:szCs w:val="25"/>
        </w:rPr>
        <w:t xml:space="preserve">, </w:t>
      </w:r>
      <w:r w:rsidR="00833F8C" w:rsidRPr="000B7089">
        <w:rPr>
          <w:rFonts w:ascii="Times New Roman" w:hAnsi="Times New Roman" w:cs="Times New Roman"/>
          <w:bCs/>
          <w:sz w:val="25"/>
          <w:szCs w:val="25"/>
        </w:rPr>
        <w:t>a co piąty badany (20%) stwierdził, iż zna ją w niewielkim stopniu.</w:t>
      </w:r>
      <w:r w:rsidR="008F0308" w:rsidRPr="000B7089">
        <w:rPr>
          <w:rFonts w:ascii="Times New Roman" w:hAnsi="Times New Roman" w:cs="Times New Roman"/>
          <w:bCs/>
          <w:sz w:val="25"/>
          <w:szCs w:val="25"/>
        </w:rPr>
        <w:t xml:space="preserve"> Mniej znane osobom badanym są: </w:t>
      </w:r>
      <w:r w:rsidR="008F0308" w:rsidRPr="000B7089">
        <w:rPr>
          <w:rFonts w:ascii="Times New Roman" w:hAnsi="Times New Roman" w:cs="Times New Roman"/>
          <w:bCs/>
          <w:i/>
          <w:iCs/>
          <w:sz w:val="25"/>
          <w:szCs w:val="25"/>
        </w:rPr>
        <w:t xml:space="preserve">Kontrakt z osobą/rodziną </w:t>
      </w:r>
      <w:r w:rsidR="008F0308" w:rsidRPr="000B7089">
        <w:rPr>
          <w:rFonts w:ascii="Times New Roman" w:hAnsi="Times New Roman" w:cs="Times New Roman"/>
          <w:bCs/>
          <w:sz w:val="25"/>
          <w:szCs w:val="25"/>
        </w:rPr>
        <w:t>oraz</w:t>
      </w:r>
      <w:r w:rsidR="008F0308" w:rsidRPr="000B7089">
        <w:rPr>
          <w:rFonts w:ascii="Times New Roman" w:hAnsi="Times New Roman" w:cs="Times New Roman"/>
          <w:bCs/>
          <w:i/>
          <w:iCs/>
          <w:sz w:val="25"/>
          <w:szCs w:val="25"/>
        </w:rPr>
        <w:t xml:space="preserve"> Wzór projektu socjalnego. </w:t>
      </w:r>
      <w:r w:rsidR="008F0308" w:rsidRPr="000B7089">
        <w:rPr>
          <w:rFonts w:ascii="Times New Roman" w:hAnsi="Times New Roman" w:cs="Times New Roman"/>
          <w:bCs/>
          <w:sz w:val="25"/>
          <w:szCs w:val="25"/>
        </w:rPr>
        <w:t>Ponad połowa osób badanych deklaruje znajomość tych narzędzi pracy socjalnej z rodziną, jednak pozostali</w:t>
      </w:r>
      <w:r w:rsidR="003A74A7">
        <w:rPr>
          <w:rFonts w:ascii="Times New Roman" w:hAnsi="Times New Roman" w:cs="Times New Roman"/>
          <w:bCs/>
          <w:sz w:val="25"/>
          <w:szCs w:val="25"/>
        </w:rPr>
        <w:t>- czyli ok 40%</w:t>
      </w:r>
      <w:r w:rsidR="00F56BB2">
        <w:rPr>
          <w:rFonts w:ascii="Times New Roman" w:hAnsi="Times New Roman" w:cs="Times New Roman"/>
          <w:bCs/>
          <w:sz w:val="25"/>
          <w:szCs w:val="25"/>
        </w:rPr>
        <w:t>,</w:t>
      </w:r>
      <w:r w:rsidR="003A74A7">
        <w:rPr>
          <w:rFonts w:ascii="Times New Roman" w:hAnsi="Times New Roman" w:cs="Times New Roman"/>
          <w:bCs/>
          <w:sz w:val="25"/>
          <w:szCs w:val="25"/>
        </w:rPr>
        <w:t xml:space="preserve"> na tym etapie testowania</w:t>
      </w:r>
      <w:del w:id="36" w:author="Anna Tomulewicz" w:date="2020-05-07T12:30:00Z">
        <w:r w:rsidR="008F0308" w:rsidRPr="000B7089" w:rsidDel="003A74A7">
          <w:rPr>
            <w:rFonts w:ascii="Times New Roman" w:hAnsi="Times New Roman" w:cs="Times New Roman"/>
            <w:bCs/>
            <w:sz w:val="25"/>
            <w:szCs w:val="25"/>
          </w:rPr>
          <w:delText>,</w:delText>
        </w:r>
      </w:del>
      <w:r w:rsidR="008F0308" w:rsidRPr="000B7089">
        <w:rPr>
          <w:rFonts w:ascii="Times New Roman" w:hAnsi="Times New Roman" w:cs="Times New Roman"/>
          <w:bCs/>
          <w:sz w:val="25"/>
          <w:szCs w:val="25"/>
        </w:rPr>
        <w:t xml:space="preserve">  albo zna je w niewielkim stopniu albo nie zna lub nie potrafi ocenić. </w:t>
      </w:r>
    </w:p>
    <w:p w14:paraId="221168C5" w14:textId="4AE77C7D" w:rsidR="00CE1C67" w:rsidRPr="00AC6FCE" w:rsidRDefault="00CE1C67" w:rsidP="0045200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60BB12" w14:textId="77777777" w:rsidR="00623649" w:rsidRPr="00AC6FCE" w:rsidRDefault="00623649" w:rsidP="00452009">
      <w:pPr>
        <w:pStyle w:val="Zwyklytekst"/>
        <w:ind w:firstLine="0"/>
        <w:rPr>
          <w:bCs/>
        </w:rPr>
      </w:pPr>
    </w:p>
    <w:p w14:paraId="603CF50F" w14:textId="77777777" w:rsidR="00623649" w:rsidRPr="00AC6FCE" w:rsidRDefault="00623649" w:rsidP="00914F95">
      <w:pPr>
        <w:pStyle w:val="Zwyklytekst"/>
        <w:keepNext/>
        <w:ind w:firstLine="0"/>
      </w:pPr>
    </w:p>
    <w:p w14:paraId="503571D9" w14:textId="77777777" w:rsidR="00914F95" w:rsidRPr="00AC6FCE" w:rsidRDefault="00914F95" w:rsidP="00914F95">
      <w:pPr>
        <w:pStyle w:val="Zwyklytekst"/>
        <w:ind w:firstLine="0"/>
        <w:jc w:val="center"/>
      </w:pPr>
      <w:r w:rsidRPr="00AC6FCE">
        <w:rPr>
          <w:noProof/>
          <w:lang w:eastAsia="pl-PL"/>
        </w:rPr>
        <w:drawing>
          <wp:inline distT="0" distB="0" distL="0" distR="0" wp14:anchorId="63C8CC3F" wp14:editId="008B651B">
            <wp:extent cx="4933950" cy="3155950"/>
            <wp:effectExtent l="0" t="0" r="0" b="6350"/>
            <wp:docPr id="24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524DBC6E" w14:textId="77777777" w:rsidR="00A1604D" w:rsidRPr="00AC6FCE" w:rsidRDefault="00A1604D" w:rsidP="00A160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9EE920" w14:textId="2D2E5DE8" w:rsidR="004937D0" w:rsidRPr="00AC6FCE" w:rsidRDefault="004937D0" w:rsidP="0049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FCE">
        <w:rPr>
          <w:rFonts w:ascii="Times New Roman" w:hAnsi="Times New Roman" w:cs="Times New Roman"/>
          <w:sz w:val="24"/>
          <w:szCs w:val="24"/>
        </w:rPr>
        <w:t>Wyk.</w:t>
      </w:r>
      <w:r w:rsidR="00444311">
        <w:rPr>
          <w:rFonts w:ascii="Times New Roman" w:hAnsi="Times New Roman" w:cs="Times New Roman"/>
          <w:sz w:val="24"/>
          <w:szCs w:val="24"/>
        </w:rPr>
        <w:t>20</w:t>
      </w:r>
      <w:r w:rsidRPr="00AC6FCE">
        <w:rPr>
          <w:rFonts w:ascii="Times New Roman" w:hAnsi="Times New Roman" w:cs="Times New Roman"/>
          <w:sz w:val="24"/>
          <w:szCs w:val="24"/>
        </w:rPr>
        <w:t xml:space="preserve"> Znajomość wzorów dokumentów zaproponowanych w Modelu do pracy z osobą/rodziną</w:t>
      </w:r>
    </w:p>
    <w:p w14:paraId="311937D5" w14:textId="77777777" w:rsidR="004937D0" w:rsidRPr="00AC6FCE" w:rsidRDefault="004937D0" w:rsidP="00AF4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1E403" w14:textId="2686F23A" w:rsidR="00914F95" w:rsidRPr="000B7089" w:rsidRDefault="00A1604D" w:rsidP="00AF4A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0B7089">
        <w:rPr>
          <w:rFonts w:ascii="Times New Roman" w:hAnsi="Times New Roman" w:cs="Times New Roman"/>
          <w:sz w:val="25"/>
          <w:szCs w:val="25"/>
        </w:rPr>
        <w:t xml:space="preserve">Jednym z ostatnich zagadnień podlegających diagnozie w badaniu ewaluacyjnym była opinia respondentów na temat zastosowania projektu socjalnego w pracy z rodziną. Jak wykazały analizy statystyczne większość badanych (67,84%) stoi na stanowisku, ze zastosowanie projektu socjalnego daje możliwość rozwiązania faktycznych problemów rodziny. Połowa uczestników badania (52,42%) uważa, że </w:t>
      </w:r>
      <w:ins w:id="37" w:author="Anna Tomulewicz" w:date="2020-05-07T13:45:00Z">
        <w:r w:rsidR="00DD286F">
          <w:rPr>
            <w:rFonts w:ascii="Times New Roman" w:hAnsi="Times New Roman" w:cs="Times New Roman"/>
            <w:sz w:val="25"/>
            <w:szCs w:val="25"/>
          </w:rPr>
          <w:t>„</w:t>
        </w:r>
      </w:ins>
      <w:r w:rsidRPr="000B7089">
        <w:rPr>
          <w:rFonts w:ascii="Times New Roman" w:hAnsi="Times New Roman" w:cs="Times New Roman"/>
          <w:sz w:val="25"/>
          <w:szCs w:val="25"/>
        </w:rPr>
        <w:t>zmusza</w:t>
      </w:r>
      <w:ins w:id="38" w:author="Anna Tomulewicz" w:date="2020-05-07T13:45:00Z">
        <w:r w:rsidR="00DD286F">
          <w:rPr>
            <w:rFonts w:ascii="Times New Roman" w:hAnsi="Times New Roman" w:cs="Times New Roman"/>
            <w:sz w:val="25"/>
            <w:szCs w:val="25"/>
          </w:rPr>
          <w:t>”</w:t>
        </w:r>
      </w:ins>
      <w:r w:rsidRPr="000B7089">
        <w:rPr>
          <w:rFonts w:ascii="Times New Roman" w:hAnsi="Times New Roman" w:cs="Times New Roman"/>
          <w:sz w:val="25"/>
          <w:szCs w:val="25"/>
        </w:rPr>
        <w:t xml:space="preserve"> on rodzinę do zaangażowania się. </w:t>
      </w:r>
      <w:r w:rsidR="004937D0" w:rsidRPr="000B7089">
        <w:rPr>
          <w:rFonts w:ascii="Times New Roman" w:hAnsi="Times New Roman" w:cs="Times New Roman"/>
          <w:sz w:val="25"/>
          <w:szCs w:val="25"/>
        </w:rPr>
        <w:t>Podobny odsetek badanych (48,9%) sadzi, że j</w:t>
      </w:r>
      <w:r w:rsidRPr="000B7089">
        <w:rPr>
          <w:rFonts w:ascii="Times New Roman" w:hAnsi="Times New Roman" w:cs="Times New Roman"/>
          <w:sz w:val="25"/>
          <w:szCs w:val="25"/>
        </w:rPr>
        <w:t>est</w:t>
      </w:r>
      <w:r w:rsidR="004937D0" w:rsidRPr="000B7089">
        <w:rPr>
          <w:rFonts w:ascii="Times New Roman" w:hAnsi="Times New Roman" w:cs="Times New Roman"/>
          <w:sz w:val="25"/>
          <w:szCs w:val="25"/>
        </w:rPr>
        <w:t xml:space="preserve"> on</w:t>
      </w:r>
      <w:r w:rsidRPr="000B7089">
        <w:rPr>
          <w:rFonts w:ascii="Times New Roman" w:hAnsi="Times New Roman" w:cs="Times New Roman"/>
          <w:sz w:val="25"/>
          <w:szCs w:val="25"/>
        </w:rPr>
        <w:t xml:space="preserve"> konkretnym narzędziem pracy dla członków Zespołu</w:t>
      </w:r>
      <w:r w:rsidR="004937D0" w:rsidRPr="000B7089">
        <w:rPr>
          <w:rFonts w:ascii="Times New Roman" w:hAnsi="Times New Roman" w:cs="Times New Roman"/>
          <w:sz w:val="25"/>
          <w:szCs w:val="25"/>
        </w:rPr>
        <w:t>. Niewiele członków Zespołu (5,73%) jest sceptycznie nastawiona wobec sensowności i efektywności pracy projektem socjalnym z rodzinami. Badani ci wyrażają przekonanie, iż „t</w:t>
      </w:r>
      <w:r w:rsidRPr="000B7089">
        <w:rPr>
          <w:rFonts w:ascii="Times New Roman" w:hAnsi="Times New Roman" w:cs="Times New Roman"/>
          <w:sz w:val="25"/>
          <w:szCs w:val="25"/>
        </w:rPr>
        <w:t>o nic nowego, nie zmieni to sytuacji rodzin</w:t>
      </w:r>
      <w:r w:rsidR="004937D0" w:rsidRPr="000B7089">
        <w:rPr>
          <w:rFonts w:ascii="Times New Roman" w:hAnsi="Times New Roman" w:cs="Times New Roman"/>
          <w:sz w:val="25"/>
          <w:szCs w:val="25"/>
        </w:rPr>
        <w:t>”. Niestety około 10% badanych nie zna</w:t>
      </w:r>
      <w:r w:rsidRPr="000B7089">
        <w:rPr>
          <w:rFonts w:ascii="Times New Roman" w:hAnsi="Times New Roman" w:cs="Times New Roman"/>
          <w:sz w:val="25"/>
          <w:szCs w:val="25"/>
        </w:rPr>
        <w:t xml:space="preserve"> tego narzędzia, nigdy go nie stosował</w:t>
      </w:r>
      <w:r w:rsidR="004937D0" w:rsidRPr="000B7089">
        <w:rPr>
          <w:rFonts w:ascii="Times New Roman" w:hAnsi="Times New Roman" w:cs="Times New Roman"/>
          <w:sz w:val="25"/>
          <w:szCs w:val="25"/>
        </w:rPr>
        <w:t>o</w:t>
      </w:r>
      <w:r w:rsidRPr="000B7089">
        <w:rPr>
          <w:rFonts w:ascii="Times New Roman" w:hAnsi="Times New Roman" w:cs="Times New Roman"/>
          <w:sz w:val="25"/>
          <w:szCs w:val="25"/>
        </w:rPr>
        <w:t xml:space="preserve"> w pracy</w:t>
      </w:r>
      <w:r w:rsidR="004937D0" w:rsidRPr="000B7089">
        <w:rPr>
          <w:rFonts w:ascii="Times New Roman" w:hAnsi="Times New Roman" w:cs="Times New Roman"/>
          <w:sz w:val="25"/>
          <w:szCs w:val="25"/>
        </w:rPr>
        <w:t>.</w:t>
      </w:r>
    </w:p>
    <w:p w14:paraId="5EB54ABD" w14:textId="77777777" w:rsidR="00914F95" w:rsidRPr="00AC6FCE" w:rsidRDefault="00914F95" w:rsidP="00914F95">
      <w:pPr>
        <w:pStyle w:val="Zwyklytekst"/>
        <w:ind w:firstLine="0"/>
        <w:jc w:val="center"/>
      </w:pPr>
      <w:r w:rsidRPr="00AC6FCE">
        <w:rPr>
          <w:noProof/>
          <w:lang w:eastAsia="pl-PL"/>
        </w:rPr>
        <w:lastRenderedPageBreak/>
        <w:drawing>
          <wp:inline distT="0" distB="0" distL="0" distR="0" wp14:anchorId="0CBB3CA9" wp14:editId="73AC3AEB">
            <wp:extent cx="5486400" cy="2559050"/>
            <wp:effectExtent l="0" t="0" r="0" b="0"/>
            <wp:docPr id="25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238267AC" w14:textId="1F52D671" w:rsidR="004937D0" w:rsidRPr="00AC6FCE" w:rsidRDefault="004937D0" w:rsidP="0049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FCE">
        <w:rPr>
          <w:rFonts w:ascii="Times New Roman" w:hAnsi="Times New Roman" w:cs="Times New Roman"/>
          <w:sz w:val="24"/>
          <w:szCs w:val="24"/>
        </w:rPr>
        <w:t>Wyk.</w:t>
      </w:r>
      <w:r w:rsidR="00444311">
        <w:rPr>
          <w:rFonts w:ascii="Times New Roman" w:hAnsi="Times New Roman" w:cs="Times New Roman"/>
          <w:sz w:val="24"/>
          <w:szCs w:val="24"/>
        </w:rPr>
        <w:t>21</w:t>
      </w:r>
      <w:r w:rsidRPr="00AC6FCE">
        <w:rPr>
          <w:rFonts w:ascii="Times New Roman" w:hAnsi="Times New Roman" w:cs="Times New Roman"/>
          <w:sz w:val="24"/>
          <w:szCs w:val="24"/>
        </w:rPr>
        <w:t xml:space="preserve"> </w:t>
      </w:r>
      <w:r w:rsidRPr="00AC6FCE">
        <w:rPr>
          <w:rFonts w:ascii="Times New Roman" w:hAnsi="Times New Roman" w:cs="Times New Roman"/>
          <w:szCs w:val="24"/>
        </w:rPr>
        <w:t xml:space="preserve">Opinie na temat </w:t>
      </w:r>
      <w:r w:rsidRPr="00AC6FCE">
        <w:rPr>
          <w:rFonts w:ascii="Times New Roman" w:hAnsi="Times New Roman" w:cs="Times New Roman"/>
          <w:sz w:val="24"/>
          <w:szCs w:val="24"/>
        </w:rPr>
        <w:t>zastosowania projektu socjalnego w pracy z rodziną</w:t>
      </w:r>
    </w:p>
    <w:p w14:paraId="6C01140B" w14:textId="2A7549FD" w:rsidR="00914F95" w:rsidRPr="00AC6FCE" w:rsidRDefault="00914F95" w:rsidP="008D1C93">
      <w:pPr>
        <w:pStyle w:val="Zwyklytekst"/>
        <w:ind w:firstLine="0"/>
        <w:rPr>
          <w:rFonts w:cs="Times New Roman"/>
          <w:szCs w:val="24"/>
        </w:rPr>
      </w:pPr>
    </w:p>
    <w:p w14:paraId="0E76A85A" w14:textId="1D2F9FD6" w:rsidR="002520DB" w:rsidRPr="000B7089" w:rsidRDefault="002520DB" w:rsidP="008D1C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0B7089">
        <w:rPr>
          <w:rFonts w:ascii="Times New Roman" w:hAnsi="Times New Roman" w:cs="Times New Roman"/>
          <w:sz w:val="25"/>
          <w:szCs w:val="25"/>
        </w:rPr>
        <w:t xml:space="preserve">Ostatnimi, ale jakże ważnymi zagadnieniami podlegającymi diagnozie były kwestie związane </w:t>
      </w:r>
      <w:r w:rsidR="007D4AE5" w:rsidRPr="000B7089">
        <w:rPr>
          <w:rFonts w:ascii="Times New Roman" w:hAnsi="Times New Roman" w:cs="Times New Roman"/>
          <w:sz w:val="25"/>
          <w:szCs w:val="25"/>
        </w:rPr>
        <w:t xml:space="preserve">z </w:t>
      </w:r>
      <w:r w:rsidRPr="000B7089">
        <w:rPr>
          <w:rFonts w:ascii="Times New Roman" w:hAnsi="Times New Roman" w:cs="Times New Roman"/>
          <w:sz w:val="25"/>
          <w:szCs w:val="25"/>
        </w:rPr>
        <w:t xml:space="preserve">korzyściami dostrzeganymi przez członków PZK i WZK w zastosowaniu Modelu Kooperacji w pracy z osobą/rodzin oraz trudności się z tym łączące. </w:t>
      </w:r>
    </w:p>
    <w:p w14:paraId="006ACC9B" w14:textId="54EAE4DC" w:rsidR="00914F95" w:rsidRPr="000B7089" w:rsidRDefault="00CD7D2B" w:rsidP="00AF4A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0B7089">
        <w:rPr>
          <w:rFonts w:ascii="Times New Roman" w:hAnsi="Times New Roman" w:cs="Times New Roman"/>
          <w:sz w:val="25"/>
          <w:szCs w:val="25"/>
        </w:rPr>
        <w:t>Wśród korzyści zdecydowana większość (74%) wskazała większą efektywność pracy z rodziną. Połowa respondentów (51%) zwróciła uwagę na środki finansowe przewidziane na konkretne działania w projekcie socjalnym.</w:t>
      </w:r>
      <w:r w:rsidR="008D1C93" w:rsidRPr="000B7089">
        <w:rPr>
          <w:rFonts w:ascii="Times New Roman" w:hAnsi="Times New Roman" w:cs="Times New Roman"/>
          <w:sz w:val="25"/>
          <w:szCs w:val="25"/>
        </w:rPr>
        <w:t xml:space="preserve"> Możliwość współpracy pracowników pomiędzy szczeblem powiatowym i gminnym jest ważna dla ponad niemal połowy badanych (50,66%). Niewiele mniej przedstawicieli badanej populacji </w:t>
      </w:r>
      <w:r w:rsidR="00C82296" w:rsidRPr="000B7089">
        <w:rPr>
          <w:rFonts w:ascii="Times New Roman" w:hAnsi="Times New Roman" w:cs="Times New Roman"/>
          <w:sz w:val="25"/>
          <w:szCs w:val="25"/>
        </w:rPr>
        <w:t xml:space="preserve">(47,58%) </w:t>
      </w:r>
      <w:r w:rsidR="008D1C93" w:rsidRPr="000B7089">
        <w:rPr>
          <w:rFonts w:ascii="Times New Roman" w:hAnsi="Times New Roman" w:cs="Times New Roman"/>
          <w:sz w:val="25"/>
          <w:szCs w:val="25"/>
        </w:rPr>
        <w:t>twierdzi, że dzięki zastosowaniu Modelowi Kooperacji uzyskują oni większe w</w:t>
      </w:r>
      <w:r w:rsidRPr="000B7089">
        <w:rPr>
          <w:rFonts w:ascii="Times New Roman" w:hAnsi="Times New Roman" w:cs="Times New Roman"/>
          <w:sz w:val="25"/>
          <w:szCs w:val="25"/>
        </w:rPr>
        <w:t xml:space="preserve">sparcie </w:t>
      </w:r>
      <w:r w:rsidR="008D1C93" w:rsidRPr="000B7089">
        <w:rPr>
          <w:rFonts w:ascii="Times New Roman" w:hAnsi="Times New Roman" w:cs="Times New Roman"/>
          <w:sz w:val="25"/>
          <w:szCs w:val="25"/>
        </w:rPr>
        <w:t xml:space="preserve">jako </w:t>
      </w:r>
      <w:r w:rsidRPr="000B7089">
        <w:rPr>
          <w:rFonts w:ascii="Times New Roman" w:hAnsi="Times New Roman" w:cs="Times New Roman"/>
          <w:sz w:val="25"/>
          <w:szCs w:val="25"/>
        </w:rPr>
        <w:t>przedstawiciel</w:t>
      </w:r>
      <w:r w:rsidR="008D1C93" w:rsidRPr="000B7089">
        <w:rPr>
          <w:rFonts w:ascii="Times New Roman" w:hAnsi="Times New Roman" w:cs="Times New Roman"/>
          <w:sz w:val="25"/>
          <w:szCs w:val="25"/>
        </w:rPr>
        <w:t>e</w:t>
      </w:r>
      <w:r w:rsidRPr="000B7089">
        <w:rPr>
          <w:rFonts w:ascii="Times New Roman" w:hAnsi="Times New Roman" w:cs="Times New Roman"/>
          <w:sz w:val="25"/>
          <w:szCs w:val="25"/>
        </w:rPr>
        <w:t xml:space="preserve"> </w:t>
      </w:r>
      <w:r w:rsidR="008D1C93" w:rsidRPr="000B7089">
        <w:rPr>
          <w:rFonts w:ascii="Times New Roman" w:hAnsi="Times New Roman" w:cs="Times New Roman"/>
          <w:sz w:val="25"/>
          <w:szCs w:val="25"/>
        </w:rPr>
        <w:t xml:space="preserve">różnych </w:t>
      </w:r>
      <w:r w:rsidRPr="000B7089">
        <w:rPr>
          <w:rFonts w:ascii="Times New Roman" w:hAnsi="Times New Roman" w:cs="Times New Roman"/>
          <w:sz w:val="25"/>
          <w:szCs w:val="25"/>
        </w:rPr>
        <w:t xml:space="preserve"> instytucji/organizacji</w:t>
      </w:r>
      <w:r w:rsidR="00C82296" w:rsidRPr="000B7089">
        <w:rPr>
          <w:rFonts w:ascii="Times New Roman" w:hAnsi="Times New Roman" w:cs="Times New Roman"/>
          <w:sz w:val="25"/>
          <w:szCs w:val="25"/>
        </w:rPr>
        <w:t>. Natomiast mniej niż połowa badanych (40%) jest zdania iż Model Kooperacji stwarza możliwość f</w:t>
      </w:r>
      <w:r w:rsidRPr="000B7089">
        <w:rPr>
          <w:rFonts w:ascii="Times New Roman" w:hAnsi="Times New Roman" w:cs="Times New Roman"/>
          <w:sz w:val="25"/>
          <w:szCs w:val="25"/>
        </w:rPr>
        <w:t>aktyczn</w:t>
      </w:r>
      <w:r w:rsidR="00C82296" w:rsidRPr="000B7089">
        <w:rPr>
          <w:rFonts w:ascii="Times New Roman" w:hAnsi="Times New Roman" w:cs="Times New Roman"/>
          <w:sz w:val="25"/>
          <w:szCs w:val="25"/>
        </w:rPr>
        <w:t>ej</w:t>
      </w:r>
      <w:r w:rsidRPr="000B7089">
        <w:rPr>
          <w:rFonts w:ascii="Times New Roman" w:hAnsi="Times New Roman" w:cs="Times New Roman"/>
          <w:sz w:val="25"/>
          <w:szCs w:val="25"/>
        </w:rPr>
        <w:t xml:space="preserve"> prac</w:t>
      </w:r>
      <w:r w:rsidR="00C82296" w:rsidRPr="000B7089">
        <w:rPr>
          <w:rFonts w:ascii="Times New Roman" w:hAnsi="Times New Roman" w:cs="Times New Roman"/>
          <w:sz w:val="25"/>
          <w:szCs w:val="25"/>
        </w:rPr>
        <w:t>y</w:t>
      </w:r>
      <w:r w:rsidRPr="000B7089">
        <w:rPr>
          <w:rFonts w:ascii="Times New Roman" w:hAnsi="Times New Roman" w:cs="Times New Roman"/>
          <w:sz w:val="25"/>
          <w:szCs w:val="25"/>
        </w:rPr>
        <w:t xml:space="preserve"> socjaln</w:t>
      </w:r>
      <w:r w:rsidR="00C82296" w:rsidRPr="000B7089">
        <w:rPr>
          <w:rFonts w:ascii="Times New Roman" w:hAnsi="Times New Roman" w:cs="Times New Roman"/>
          <w:sz w:val="25"/>
          <w:szCs w:val="25"/>
        </w:rPr>
        <w:t>ej</w:t>
      </w:r>
      <w:r w:rsidRPr="000B7089">
        <w:rPr>
          <w:rFonts w:ascii="Times New Roman" w:hAnsi="Times New Roman" w:cs="Times New Roman"/>
          <w:sz w:val="25"/>
          <w:szCs w:val="25"/>
        </w:rPr>
        <w:t xml:space="preserve"> z rodziną, a nie tylko wsparcie finansowe</w:t>
      </w:r>
      <w:r w:rsidR="00AF4A5E" w:rsidRPr="000B7089">
        <w:rPr>
          <w:rFonts w:ascii="Times New Roman" w:hAnsi="Times New Roman" w:cs="Times New Roman"/>
          <w:sz w:val="25"/>
          <w:szCs w:val="25"/>
        </w:rPr>
        <w:t>.</w:t>
      </w:r>
    </w:p>
    <w:p w14:paraId="1C380B49" w14:textId="77777777" w:rsidR="00914F95" w:rsidRPr="00AC6FCE" w:rsidRDefault="00914F95" w:rsidP="00914F95">
      <w:pPr>
        <w:pStyle w:val="Zwyklytekst"/>
        <w:ind w:firstLine="0"/>
        <w:jc w:val="center"/>
      </w:pPr>
      <w:r w:rsidRPr="00AC6FCE">
        <w:rPr>
          <w:noProof/>
          <w:lang w:eastAsia="pl-PL"/>
        </w:rPr>
        <w:lastRenderedPageBreak/>
        <w:drawing>
          <wp:inline distT="0" distB="0" distL="0" distR="0" wp14:anchorId="1A44D14A" wp14:editId="5D1DD5EE">
            <wp:extent cx="5486400" cy="2762250"/>
            <wp:effectExtent l="0" t="0" r="0" b="0"/>
            <wp:docPr id="26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34ABF465" w14:textId="486E44E2" w:rsidR="00AF4A5E" w:rsidRPr="00AC6FCE" w:rsidRDefault="00AF4A5E" w:rsidP="00AF4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FCE">
        <w:rPr>
          <w:rFonts w:ascii="Times New Roman" w:hAnsi="Times New Roman" w:cs="Times New Roman"/>
        </w:rPr>
        <w:t>Wyk.</w:t>
      </w:r>
      <w:r w:rsidR="00444311">
        <w:rPr>
          <w:rFonts w:ascii="Times New Roman" w:hAnsi="Times New Roman" w:cs="Times New Roman"/>
        </w:rPr>
        <w:t>22</w:t>
      </w:r>
      <w:r w:rsidRPr="00AC6FCE">
        <w:rPr>
          <w:rFonts w:ascii="Times New Roman" w:hAnsi="Times New Roman" w:cs="Times New Roman"/>
          <w:sz w:val="24"/>
          <w:szCs w:val="24"/>
        </w:rPr>
        <w:t xml:space="preserve"> Korzyści dostrzegane przez badanych w zastosowaniu Modelu Kooperacji w pracy z osobą/rodziną</w:t>
      </w:r>
    </w:p>
    <w:p w14:paraId="2D15B31C" w14:textId="4164E74B" w:rsidR="00914F95" w:rsidRDefault="00914F95" w:rsidP="007D4AE5">
      <w:pPr>
        <w:pStyle w:val="Zwyklytekst"/>
        <w:rPr>
          <w:rFonts w:cs="Times New Roman"/>
          <w:szCs w:val="24"/>
        </w:rPr>
      </w:pPr>
    </w:p>
    <w:p w14:paraId="570A0515" w14:textId="391798CD" w:rsidR="008F7914" w:rsidRPr="00A11E63" w:rsidRDefault="008F7914">
      <w:pPr>
        <w:pStyle w:val="Zwyklytekst"/>
        <w:rPr>
          <w:rFonts w:cs="Times New Roman"/>
          <w:szCs w:val="24"/>
        </w:rPr>
      </w:pPr>
      <w:r w:rsidRPr="00A11E63">
        <w:rPr>
          <w:rFonts w:cs="Times New Roman"/>
          <w:szCs w:val="24"/>
        </w:rPr>
        <w:t>Dodatkowo zapytano badanych jakie dostrzegają mocne strony wypracowanego Modelu Kooperacji:</w:t>
      </w:r>
    </w:p>
    <w:p w14:paraId="55314661" w14:textId="594DB628" w:rsidR="008F7914" w:rsidRPr="00A11E63" w:rsidRDefault="008F7914" w:rsidP="007D4AE5">
      <w:pPr>
        <w:pStyle w:val="Zwyklytekst"/>
        <w:rPr>
          <w:rFonts w:cs="Times New Roman"/>
          <w:szCs w:val="24"/>
        </w:rPr>
      </w:pPr>
      <w:r w:rsidRPr="00A11E63">
        <w:rPr>
          <w:rFonts w:cs="Times New Roman"/>
          <w:szCs w:val="24"/>
        </w:rPr>
        <w:t>Poniżej kilka wybranych wypowiedzi osób badanych:</w:t>
      </w:r>
    </w:p>
    <w:p w14:paraId="1551F387" w14:textId="10583BF7" w:rsidR="00E84D63" w:rsidRPr="00A11E63" w:rsidRDefault="00E84D63" w:rsidP="007D4AE5">
      <w:pPr>
        <w:pStyle w:val="Zwyklytekst"/>
        <w:rPr>
          <w:rFonts w:cs="Times New Roman"/>
          <w:szCs w:val="24"/>
        </w:rPr>
      </w:pPr>
      <w:r w:rsidRPr="00923F08">
        <w:rPr>
          <w:rFonts w:cs="Times New Roman"/>
          <w:i/>
          <w:iCs/>
          <w:szCs w:val="24"/>
        </w:rPr>
        <w:t xml:space="preserve">Moim zdaniem wśród korzyści należy wymienić: </w:t>
      </w:r>
      <w:r w:rsidR="001D4783" w:rsidRPr="00923F08">
        <w:rPr>
          <w:rFonts w:cs="Times New Roman"/>
          <w:i/>
          <w:iCs/>
          <w:szCs w:val="24"/>
        </w:rPr>
        <w:t xml:space="preserve">wzmocnienie zasadności </w:t>
      </w:r>
      <w:proofErr w:type="spellStart"/>
      <w:r w:rsidR="001D4783" w:rsidRPr="00923F08">
        <w:rPr>
          <w:rFonts w:cs="Times New Roman"/>
          <w:i/>
          <w:iCs/>
          <w:szCs w:val="24"/>
        </w:rPr>
        <w:t>działń</w:t>
      </w:r>
      <w:proofErr w:type="spellEnd"/>
      <w:r w:rsidR="001D4783" w:rsidRPr="00923F08">
        <w:rPr>
          <w:rFonts w:cs="Times New Roman"/>
          <w:i/>
          <w:iCs/>
          <w:szCs w:val="24"/>
        </w:rPr>
        <w:t xml:space="preserve"> podejmowanych lokalnie, zawiązanie nieformalnych sposobów współpracy i wymiany informacji</w:t>
      </w:r>
      <w:r w:rsidR="001D4783" w:rsidRPr="00A11E63">
        <w:rPr>
          <w:rFonts w:cs="Times New Roman"/>
          <w:i/>
          <w:iCs/>
          <w:szCs w:val="24"/>
        </w:rPr>
        <w:t>, życzliwość, przyjaźń, humor (</w:t>
      </w:r>
      <w:r w:rsidR="001D4783" w:rsidRPr="00A11E63">
        <w:rPr>
          <w:rFonts w:cs="Times New Roman"/>
          <w:szCs w:val="24"/>
        </w:rPr>
        <w:t>kobieta, OPS)</w:t>
      </w:r>
    </w:p>
    <w:p w14:paraId="2401344B" w14:textId="354DC2AD" w:rsidR="00446AC0" w:rsidRPr="00A11E63" w:rsidRDefault="00C076A3" w:rsidP="007D4AE5">
      <w:pPr>
        <w:pStyle w:val="Zwyklytekst"/>
        <w:rPr>
          <w:rFonts w:cs="Times New Roman"/>
          <w:szCs w:val="24"/>
        </w:rPr>
      </w:pPr>
      <w:r w:rsidRPr="00923F08">
        <w:rPr>
          <w:rFonts w:cs="Times New Roman"/>
          <w:i/>
          <w:iCs/>
          <w:szCs w:val="24"/>
        </w:rPr>
        <w:t>Mocne strony Modelu to po pierwsze praca socjalna z rodziną, a nie tylko pomoc finansowa; angażowanie członków rodziny, współpraca przedstawicieli różnych instytucji</w:t>
      </w:r>
      <w:r w:rsidRPr="00A11E63">
        <w:rPr>
          <w:rFonts w:cs="Times New Roman"/>
          <w:szCs w:val="24"/>
        </w:rPr>
        <w:t xml:space="preserve"> (Kobieta, psycholog)</w:t>
      </w:r>
    </w:p>
    <w:p w14:paraId="03324137" w14:textId="5A72DC0B" w:rsidR="008D6D0B" w:rsidRPr="00A11E63" w:rsidRDefault="008D6D0B" w:rsidP="007D4AE5">
      <w:pPr>
        <w:pStyle w:val="Zwyklytekst"/>
        <w:rPr>
          <w:rFonts w:cs="Times New Roman"/>
          <w:szCs w:val="24"/>
        </w:rPr>
      </w:pPr>
      <w:r w:rsidRPr="00923F08">
        <w:rPr>
          <w:rFonts w:cs="Times New Roman"/>
          <w:i/>
          <w:iCs/>
          <w:szCs w:val="24"/>
        </w:rPr>
        <w:t>Dla mnie jest to wymian doświadczeń oraz nauka poprzez korzystanie z doświadczeń innych</w:t>
      </w:r>
      <w:r w:rsidRPr="00A11E63">
        <w:rPr>
          <w:rFonts w:cs="Times New Roman"/>
          <w:szCs w:val="24"/>
        </w:rPr>
        <w:t xml:space="preserve"> (kobieta, Urząd Gminy)</w:t>
      </w:r>
    </w:p>
    <w:p w14:paraId="47A4F9C6" w14:textId="77777777" w:rsidR="008F7914" w:rsidRPr="00B6504E" w:rsidRDefault="008F7914" w:rsidP="007D4AE5">
      <w:pPr>
        <w:pStyle w:val="Zwyklytekst"/>
        <w:rPr>
          <w:rFonts w:cs="Times New Roman"/>
          <w:szCs w:val="24"/>
        </w:rPr>
      </w:pPr>
    </w:p>
    <w:p w14:paraId="7988B5F0" w14:textId="43A9AE75" w:rsidR="007D4AE5" w:rsidRPr="000B7089" w:rsidRDefault="007D4AE5" w:rsidP="003D01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0B7089">
        <w:rPr>
          <w:rFonts w:ascii="Times New Roman" w:hAnsi="Times New Roman" w:cs="Times New Roman"/>
          <w:sz w:val="25"/>
          <w:szCs w:val="25"/>
        </w:rPr>
        <w:t>Jeżeli chodzi o trudności/bariery dostrzegane przez członków badanych Zespołów w zastosowaniu Modelu w pracy z osobami/rodzinami to jak wykazały analizy empiryczne niemal połowa badanych (49,34%) wskazała na niechęć</w:t>
      </w:r>
      <w:r w:rsidR="00DE043F">
        <w:rPr>
          <w:rFonts w:ascii="Times New Roman" w:hAnsi="Times New Roman" w:cs="Times New Roman"/>
          <w:sz w:val="25"/>
          <w:szCs w:val="25"/>
        </w:rPr>
        <w:t>/lęk</w:t>
      </w:r>
      <w:r w:rsidRPr="000B7089">
        <w:rPr>
          <w:rFonts w:ascii="Times New Roman" w:hAnsi="Times New Roman" w:cs="Times New Roman"/>
          <w:sz w:val="25"/>
          <w:szCs w:val="25"/>
        </w:rPr>
        <w:t xml:space="preserve"> rodzin do pracy Modelem/ </w:t>
      </w:r>
      <w:r w:rsidR="003A74A7">
        <w:rPr>
          <w:rFonts w:ascii="Times New Roman" w:hAnsi="Times New Roman" w:cs="Times New Roman"/>
          <w:sz w:val="25"/>
          <w:szCs w:val="25"/>
        </w:rPr>
        <w:t>szukania rozwiązań wspólnie z P</w:t>
      </w:r>
      <w:r w:rsidR="00DE043F">
        <w:rPr>
          <w:rFonts w:ascii="Times New Roman" w:hAnsi="Times New Roman" w:cs="Times New Roman"/>
          <w:sz w:val="25"/>
          <w:szCs w:val="25"/>
        </w:rPr>
        <w:t>Z</w:t>
      </w:r>
      <w:r w:rsidR="003A74A7">
        <w:rPr>
          <w:rFonts w:ascii="Times New Roman" w:hAnsi="Times New Roman" w:cs="Times New Roman"/>
          <w:sz w:val="25"/>
          <w:szCs w:val="25"/>
        </w:rPr>
        <w:t>K</w:t>
      </w:r>
      <w:r w:rsidRPr="000B7089">
        <w:rPr>
          <w:rFonts w:ascii="Times New Roman" w:hAnsi="Times New Roman" w:cs="Times New Roman"/>
          <w:sz w:val="25"/>
          <w:szCs w:val="25"/>
        </w:rPr>
        <w:t xml:space="preserve">. Znaczna grupa respondentów, bo 42,29% wymieniła </w:t>
      </w:r>
      <w:r w:rsidRPr="000B7089">
        <w:rPr>
          <w:rFonts w:ascii="Times New Roman" w:hAnsi="Times New Roman" w:cs="Times New Roman"/>
          <w:sz w:val="25"/>
          <w:szCs w:val="25"/>
        </w:rPr>
        <w:lastRenderedPageBreak/>
        <w:t xml:space="preserve">obsługę platformy Modelu. </w:t>
      </w:r>
      <w:r w:rsidR="003D0155" w:rsidRPr="000B7089">
        <w:rPr>
          <w:rFonts w:ascii="Times New Roman" w:hAnsi="Times New Roman" w:cs="Times New Roman"/>
          <w:sz w:val="25"/>
          <w:szCs w:val="25"/>
        </w:rPr>
        <w:t>Ponad ¼ osób badanych wskazała na b</w:t>
      </w:r>
      <w:r w:rsidRPr="000B7089">
        <w:rPr>
          <w:rFonts w:ascii="Times New Roman" w:hAnsi="Times New Roman" w:cs="Times New Roman"/>
          <w:sz w:val="25"/>
          <w:szCs w:val="25"/>
        </w:rPr>
        <w:t>rak czasu na pracę z rodziną Modelem</w:t>
      </w:r>
      <w:r w:rsidR="003D0155" w:rsidRPr="000B7089">
        <w:rPr>
          <w:rFonts w:ascii="Times New Roman" w:hAnsi="Times New Roman" w:cs="Times New Roman"/>
          <w:sz w:val="25"/>
          <w:szCs w:val="25"/>
        </w:rPr>
        <w:t>. Wśród mniej istotnych kwestii, tzn. wskazywanych przez nielicznych znalazły się następujące utrudnienia:</w:t>
      </w:r>
    </w:p>
    <w:p w14:paraId="322C388C" w14:textId="49C69111" w:rsidR="003C6195" w:rsidRPr="000B7089" w:rsidRDefault="003C6195" w:rsidP="003C61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0B7089">
        <w:rPr>
          <w:rFonts w:ascii="Times New Roman" w:hAnsi="Times New Roman" w:cs="Times New Roman"/>
          <w:sz w:val="25"/>
          <w:szCs w:val="25"/>
        </w:rPr>
        <w:t>- niechęć przedstawicieli kluczowych instytucji do zaangażowania się w pracę na rzecz rodzin- 13,66%,</w:t>
      </w:r>
    </w:p>
    <w:p w14:paraId="4B05EBB4" w14:textId="61B8194F" w:rsidR="00BD06CC" w:rsidRPr="000B7089" w:rsidRDefault="003C6195" w:rsidP="003C61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0B7089">
        <w:rPr>
          <w:rFonts w:ascii="Times New Roman" w:hAnsi="Times New Roman" w:cs="Times New Roman"/>
          <w:sz w:val="25"/>
          <w:szCs w:val="25"/>
        </w:rPr>
        <w:t>- nierówne wynagradzanie członków Zespołu-9,69%</w:t>
      </w:r>
    </w:p>
    <w:p w14:paraId="7E6E02CF" w14:textId="1C1B0291" w:rsidR="00BD06CC" w:rsidRPr="000B7089" w:rsidRDefault="003C6195" w:rsidP="000B7089">
      <w:pPr>
        <w:spacing w:after="0" w:line="36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0B7089">
        <w:rPr>
          <w:rFonts w:ascii="Times New Roman" w:hAnsi="Times New Roman" w:cs="Times New Roman"/>
          <w:sz w:val="25"/>
          <w:szCs w:val="25"/>
        </w:rPr>
        <w:t>- trudności we współpracy pracowników pomiędzy szczeblem powiatowym i gminnym – 3,96%</w:t>
      </w:r>
      <w:r w:rsidR="000B7089">
        <w:rPr>
          <w:rFonts w:ascii="Times New Roman" w:hAnsi="Times New Roman" w:cs="Times New Roman"/>
          <w:sz w:val="25"/>
          <w:szCs w:val="25"/>
        </w:rPr>
        <w:t>.</w:t>
      </w:r>
    </w:p>
    <w:p w14:paraId="6B44F4BA" w14:textId="77777777" w:rsidR="00914F95" w:rsidRPr="00AC6FCE" w:rsidRDefault="00914F95" w:rsidP="00914F95">
      <w:pPr>
        <w:pStyle w:val="Zwyklytekst"/>
        <w:ind w:firstLine="0"/>
        <w:jc w:val="center"/>
      </w:pPr>
      <w:r w:rsidRPr="00AC6FCE">
        <w:rPr>
          <w:noProof/>
          <w:lang w:eastAsia="pl-PL"/>
        </w:rPr>
        <w:drawing>
          <wp:inline distT="0" distB="0" distL="0" distR="0" wp14:anchorId="5CA4E154" wp14:editId="3C653380">
            <wp:extent cx="5486400" cy="2762250"/>
            <wp:effectExtent l="0" t="0" r="0" b="0"/>
            <wp:docPr id="27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1B066260" w14:textId="6C8B14B0" w:rsidR="0089746B" w:rsidRPr="00AC6FCE" w:rsidRDefault="0089746B" w:rsidP="0089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FCE">
        <w:rPr>
          <w:rFonts w:ascii="Times New Roman" w:hAnsi="Times New Roman" w:cs="Times New Roman"/>
          <w:sz w:val="24"/>
          <w:szCs w:val="24"/>
        </w:rPr>
        <w:t>Wyk.</w:t>
      </w:r>
      <w:r w:rsidR="00444311">
        <w:rPr>
          <w:rFonts w:ascii="Times New Roman" w:hAnsi="Times New Roman" w:cs="Times New Roman"/>
          <w:sz w:val="24"/>
          <w:szCs w:val="24"/>
        </w:rPr>
        <w:t>23</w:t>
      </w:r>
      <w:r w:rsidRPr="00AC6FCE">
        <w:rPr>
          <w:rFonts w:ascii="Times New Roman" w:hAnsi="Times New Roman" w:cs="Times New Roman"/>
          <w:sz w:val="24"/>
          <w:szCs w:val="24"/>
        </w:rPr>
        <w:t xml:space="preserve"> Trudności dostrzegane przez badanych w zastosowaniu Modelu Kooperacji w pracy z osobą/rodziną</w:t>
      </w:r>
    </w:p>
    <w:p w14:paraId="28C01935" w14:textId="5EF8BFA2" w:rsidR="00914F95" w:rsidRPr="00AC6FCE" w:rsidRDefault="00914F95" w:rsidP="00E078F2">
      <w:pPr>
        <w:rPr>
          <w:rFonts w:ascii="Times New Roman" w:hAnsi="Times New Roman" w:cs="Times New Roman"/>
          <w:sz w:val="24"/>
          <w:szCs w:val="24"/>
        </w:rPr>
      </w:pPr>
    </w:p>
    <w:p w14:paraId="7EB2B9C7" w14:textId="779C204F" w:rsidR="00914F95" w:rsidRPr="000B7089" w:rsidRDefault="003C6195" w:rsidP="00E078F2">
      <w:pPr>
        <w:rPr>
          <w:rFonts w:ascii="Times New Roman" w:hAnsi="Times New Roman" w:cs="Times New Roman"/>
          <w:b/>
          <w:bCs/>
          <w:sz w:val="25"/>
          <w:szCs w:val="25"/>
        </w:rPr>
      </w:pPr>
      <w:r w:rsidRPr="000B7089">
        <w:rPr>
          <w:rFonts w:ascii="Times New Roman" w:hAnsi="Times New Roman" w:cs="Times New Roman"/>
          <w:b/>
          <w:bCs/>
          <w:sz w:val="25"/>
          <w:szCs w:val="25"/>
        </w:rPr>
        <w:t>Podsumowanie i wnioski</w:t>
      </w:r>
    </w:p>
    <w:p w14:paraId="377469FE" w14:textId="77777777" w:rsidR="003268A8" w:rsidRPr="000B7089" w:rsidRDefault="003268A8" w:rsidP="00AC6FCE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B71E42"/>
          <w:sz w:val="25"/>
          <w:szCs w:val="25"/>
          <w:lang w:eastAsia="pl-PL"/>
        </w:rPr>
      </w:pPr>
      <w:r w:rsidRPr="000B7089">
        <w:rPr>
          <w:rFonts w:ascii="Times New Roman" w:eastAsiaTheme="minorEastAsia" w:hAnsi="Times New Roman" w:cs="Times New Roman"/>
          <w:color w:val="000000" w:themeColor="text1"/>
          <w:kern w:val="24"/>
          <w:sz w:val="25"/>
          <w:szCs w:val="25"/>
          <w:lang w:eastAsia="pl-PL"/>
        </w:rPr>
        <w:t>Badani w większości deklarują znajomość Modelu Kooperacji w wystarczającym stopniu</w:t>
      </w:r>
    </w:p>
    <w:p w14:paraId="0812FB43" w14:textId="623D4D5C" w:rsidR="003268A8" w:rsidRPr="000B7089" w:rsidRDefault="003268A8" w:rsidP="00AC6FCE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B71E42"/>
          <w:sz w:val="25"/>
          <w:szCs w:val="25"/>
          <w:lang w:eastAsia="pl-PL"/>
        </w:rPr>
      </w:pPr>
      <w:r w:rsidRPr="000B7089">
        <w:rPr>
          <w:rFonts w:ascii="Times New Roman" w:eastAsiaTheme="minorEastAsia" w:hAnsi="Times New Roman" w:cs="Times New Roman"/>
          <w:color w:val="000000" w:themeColor="text1"/>
          <w:kern w:val="24"/>
          <w:sz w:val="25"/>
          <w:szCs w:val="25"/>
          <w:lang w:eastAsia="pl-PL"/>
        </w:rPr>
        <w:t>Model jako narzędzie współpracy</w:t>
      </w:r>
      <w:r w:rsidR="00DD286F">
        <w:rPr>
          <w:rFonts w:ascii="Times New Roman" w:eastAsiaTheme="minorEastAsia" w:hAnsi="Times New Roman" w:cs="Times New Roman"/>
          <w:color w:val="000000" w:themeColor="text1"/>
          <w:kern w:val="24"/>
          <w:sz w:val="25"/>
          <w:szCs w:val="25"/>
          <w:lang w:eastAsia="pl-PL"/>
        </w:rPr>
        <w:t xml:space="preserve"> pomiędzy podmiotami gminno-powiatowo-wojewódzkimi</w:t>
      </w:r>
      <w:r w:rsidRPr="000B7089">
        <w:rPr>
          <w:rFonts w:ascii="Times New Roman" w:eastAsiaTheme="minorEastAsia" w:hAnsi="Times New Roman" w:cs="Times New Roman"/>
          <w:color w:val="000000" w:themeColor="text1"/>
          <w:kern w:val="24"/>
          <w:sz w:val="25"/>
          <w:szCs w:val="25"/>
          <w:lang w:eastAsia="pl-PL"/>
        </w:rPr>
        <w:t xml:space="preserve"> oceniają wysoko</w:t>
      </w:r>
      <w:r w:rsidR="00DE043F">
        <w:rPr>
          <w:rFonts w:ascii="Times New Roman" w:eastAsiaTheme="minorEastAsia" w:hAnsi="Times New Roman" w:cs="Times New Roman"/>
          <w:color w:val="000000" w:themeColor="text1"/>
          <w:kern w:val="24"/>
          <w:sz w:val="25"/>
          <w:szCs w:val="25"/>
          <w:lang w:eastAsia="pl-PL"/>
        </w:rPr>
        <w:t xml:space="preserve"> (</w:t>
      </w:r>
      <w:r w:rsidR="00696F54">
        <w:rPr>
          <w:rFonts w:ascii="Times New Roman" w:eastAsiaTheme="minorEastAsia" w:hAnsi="Times New Roman" w:cs="Times New Roman"/>
          <w:color w:val="000000" w:themeColor="text1"/>
          <w:kern w:val="24"/>
          <w:sz w:val="25"/>
          <w:szCs w:val="25"/>
          <w:lang w:eastAsia="pl-PL"/>
        </w:rPr>
        <w:t>86%</w:t>
      </w:r>
      <w:r w:rsidR="00DE043F">
        <w:rPr>
          <w:rFonts w:ascii="Times New Roman" w:eastAsiaTheme="minorEastAsia" w:hAnsi="Times New Roman" w:cs="Times New Roman"/>
          <w:color w:val="000000" w:themeColor="text1"/>
          <w:kern w:val="24"/>
          <w:sz w:val="25"/>
          <w:szCs w:val="25"/>
          <w:lang w:eastAsia="pl-PL"/>
        </w:rPr>
        <w:t>)</w:t>
      </w:r>
      <w:r w:rsidRPr="000B7089">
        <w:rPr>
          <w:rFonts w:ascii="Times New Roman" w:eastAsiaTheme="minorEastAsia" w:hAnsi="Times New Roman" w:cs="Times New Roman"/>
          <w:color w:val="000000" w:themeColor="text1"/>
          <w:kern w:val="24"/>
          <w:sz w:val="25"/>
          <w:szCs w:val="25"/>
          <w:lang w:eastAsia="pl-PL"/>
        </w:rPr>
        <w:t xml:space="preserve"> </w:t>
      </w:r>
    </w:p>
    <w:p w14:paraId="5B3DEDDD" w14:textId="461EF616" w:rsidR="003268A8" w:rsidRPr="000B7089" w:rsidRDefault="003268A8" w:rsidP="00AC6FCE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B71E42"/>
          <w:sz w:val="25"/>
          <w:szCs w:val="25"/>
          <w:lang w:eastAsia="pl-PL"/>
        </w:rPr>
      </w:pPr>
      <w:r w:rsidRPr="000B7089">
        <w:rPr>
          <w:rFonts w:ascii="Times New Roman" w:eastAsiaTheme="minorEastAsia" w:hAnsi="Times New Roman" w:cs="Times New Roman"/>
          <w:color w:val="000000" w:themeColor="text1"/>
          <w:kern w:val="24"/>
          <w:sz w:val="25"/>
          <w:szCs w:val="25"/>
          <w:lang w:eastAsia="pl-PL"/>
        </w:rPr>
        <w:t xml:space="preserve">Ocena </w:t>
      </w:r>
      <w:ins w:id="39" w:author="Anna Kanios" w:date="2020-08-19T18:45:00Z">
        <w:r w:rsidR="00DE043F">
          <w:rPr>
            <w:rFonts w:ascii="Times New Roman" w:eastAsiaTheme="minorEastAsia" w:hAnsi="Times New Roman" w:cs="Times New Roman"/>
            <w:color w:val="000000" w:themeColor="text1"/>
            <w:kern w:val="24"/>
            <w:sz w:val="25"/>
            <w:szCs w:val="25"/>
            <w:lang w:eastAsia="pl-PL"/>
          </w:rPr>
          <w:t xml:space="preserve"> </w:t>
        </w:r>
      </w:ins>
      <w:r w:rsidR="00CD13C3">
        <w:rPr>
          <w:rFonts w:ascii="Times New Roman" w:eastAsiaTheme="minorEastAsia" w:hAnsi="Times New Roman" w:cs="Times New Roman"/>
          <w:color w:val="000000" w:themeColor="text1"/>
          <w:kern w:val="24"/>
          <w:sz w:val="25"/>
          <w:szCs w:val="25"/>
          <w:lang w:eastAsia="pl-PL"/>
        </w:rPr>
        <w:t>testowania Modelu</w:t>
      </w:r>
      <w:r w:rsidRPr="000B7089">
        <w:rPr>
          <w:rFonts w:ascii="Times New Roman" w:eastAsiaTheme="minorEastAsia" w:hAnsi="Times New Roman" w:cs="Times New Roman"/>
          <w:color w:val="000000" w:themeColor="text1"/>
          <w:kern w:val="24"/>
          <w:sz w:val="25"/>
          <w:szCs w:val="25"/>
          <w:lang w:eastAsia="pl-PL"/>
        </w:rPr>
        <w:t xml:space="preserve"> na tym etapie na poziomie wojewódzkim, powiatowym oraz gminnym jest w większości pozytywna, aczkolwiek nie jest ona wyrażana przez </w:t>
      </w:r>
      <w:r w:rsidRPr="000B7089">
        <w:rPr>
          <w:rFonts w:ascii="Times New Roman" w:eastAsiaTheme="minorEastAsia" w:hAnsi="Times New Roman" w:cs="Times New Roman"/>
          <w:color w:val="000000" w:themeColor="text1"/>
          <w:kern w:val="24"/>
          <w:sz w:val="25"/>
          <w:szCs w:val="25"/>
          <w:lang w:eastAsia="pl-PL"/>
        </w:rPr>
        <w:lastRenderedPageBreak/>
        <w:t>zdecydowaną większość badanych</w:t>
      </w:r>
      <w:r w:rsidR="00DE043F">
        <w:rPr>
          <w:rFonts w:ascii="Times New Roman" w:eastAsiaTheme="minorEastAsia" w:hAnsi="Times New Roman" w:cs="Times New Roman"/>
          <w:color w:val="000000" w:themeColor="text1"/>
          <w:kern w:val="24"/>
          <w:sz w:val="25"/>
          <w:szCs w:val="25"/>
          <w:lang w:eastAsia="pl-PL"/>
        </w:rPr>
        <w:t>.</w:t>
      </w:r>
      <w:ins w:id="40" w:author="Anna Kanios" w:date="2020-08-19T18:47:00Z">
        <w:r w:rsidR="00DE043F">
          <w:rPr>
            <w:rFonts w:ascii="Times New Roman" w:eastAsiaTheme="minorEastAsia" w:hAnsi="Times New Roman" w:cs="Times New Roman"/>
            <w:color w:val="000000" w:themeColor="text1"/>
            <w:kern w:val="24"/>
            <w:sz w:val="25"/>
            <w:szCs w:val="25"/>
            <w:lang w:eastAsia="pl-PL"/>
          </w:rPr>
          <w:t xml:space="preserve"> </w:t>
        </w:r>
      </w:ins>
      <w:r w:rsidR="00DE043F">
        <w:rPr>
          <w:rFonts w:ascii="Times New Roman" w:eastAsiaTheme="minorEastAsia" w:hAnsi="Times New Roman" w:cs="Times New Roman"/>
          <w:color w:val="000000" w:themeColor="text1"/>
          <w:kern w:val="24"/>
          <w:sz w:val="25"/>
          <w:szCs w:val="25"/>
          <w:lang w:eastAsia="pl-PL"/>
        </w:rPr>
        <w:t>Z</w:t>
      </w:r>
      <w:r w:rsidR="00DE043F" w:rsidRPr="000B7089">
        <w:rPr>
          <w:rFonts w:ascii="Times New Roman" w:eastAsiaTheme="minorEastAsia" w:hAnsi="Times New Roman" w:cs="Times New Roman"/>
          <w:color w:val="000000" w:themeColor="text1"/>
          <w:kern w:val="24"/>
          <w:sz w:val="25"/>
          <w:szCs w:val="25"/>
          <w:lang w:eastAsia="pl-PL"/>
        </w:rPr>
        <w:t>azwyczaj</w:t>
      </w:r>
      <w:r w:rsidRPr="000B7089">
        <w:rPr>
          <w:rFonts w:ascii="Times New Roman" w:eastAsiaTheme="minorEastAsia" w:hAnsi="Times New Roman" w:cs="Times New Roman"/>
          <w:color w:val="000000" w:themeColor="text1"/>
          <w:kern w:val="24"/>
          <w:sz w:val="25"/>
          <w:szCs w:val="25"/>
          <w:lang w:eastAsia="pl-PL"/>
        </w:rPr>
        <w:t xml:space="preserve"> wysokie oceny wyrażane są przez ok.60 % badanych, pozostali wstrzymują się od odpowiedzi. Jedynie w przypadku zadania</w:t>
      </w:r>
      <w:r w:rsidR="00DE043F">
        <w:rPr>
          <w:rFonts w:ascii="Times New Roman" w:eastAsiaTheme="minorEastAsia" w:hAnsi="Times New Roman" w:cs="Times New Roman"/>
          <w:color w:val="000000" w:themeColor="text1"/>
          <w:kern w:val="24"/>
          <w:sz w:val="25"/>
          <w:szCs w:val="25"/>
          <w:lang w:eastAsia="pl-PL"/>
        </w:rPr>
        <w:t>,</w:t>
      </w:r>
      <w:r w:rsidRPr="000B7089">
        <w:rPr>
          <w:rFonts w:ascii="Times New Roman" w:eastAsiaTheme="minorEastAsia" w:hAnsi="Times New Roman" w:cs="Times New Roman"/>
          <w:color w:val="000000" w:themeColor="text1"/>
          <w:kern w:val="24"/>
          <w:sz w:val="25"/>
          <w:szCs w:val="25"/>
          <w:lang w:eastAsia="pl-PL"/>
        </w:rPr>
        <w:t xml:space="preserve"> jakim jest prowadzenie </w:t>
      </w:r>
      <w:r w:rsidR="00DE043F">
        <w:rPr>
          <w:rFonts w:ascii="Times New Roman" w:eastAsiaTheme="minorEastAsia" w:hAnsi="Times New Roman" w:cs="Times New Roman"/>
          <w:color w:val="000000" w:themeColor="text1"/>
          <w:kern w:val="24"/>
          <w:sz w:val="25"/>
          <w:szCs w:val="25"/>
          <w:lang w:eastAsia="pl-PL"/>
        </w:rPr>
        <w:t>P</w:t>
      </w:r>
      <w:r w:rsidR="00DE043F" w:rsidRPr="000B7089">
        <w:rPr>
          <w:rFonts w:ascii="Times New Roman" w:eastAsiaTheme="minorEastAsia" w:hAnsi="Times New Roman" w:cs="Times New Roman"/>
          <w:color w:val="000000" w:themeColor="text1"/>
          <w:kern w:val="24"/>
          <w:sz w:val="25"/>
          <w:szCs w:val="25"/>
          <w:lang w:eastAsia="pl-PL"/>
        </w:rPr>
        <w:t>latformy</w:t>
      </w:r>
      <w:r w:rsidRPr="000B7089">
        <w:rPr>
          <w:rFonts w:ascii="Times New Roman" w:eastAsiaTheme="minorEastAsia" w:hAnsi="Times New Roman" w:cs="Times New Roman"/>
          <w:color w:val="000000" w:themeColor="text1"/>
          <w:kern w:val="24"/>
          <w:sz w:val="25"/>
          <w:szCs w:val="25"/>
          <w:lang w:eastAsia="pl-PL"/>
        </w:rPr>
        <w:t xml:space="preserve"> </w:t>
      </w:r>
      <w:r w:rsidR="00DE043F">
        <w:rPr>
          <w:rFonts w:ascii="Times New Roman" w:eastAsiaTheme="minorEastAsia" w:hAnsi="Times New Roman" w:cs="Times New Roman"/>
          <w:color w:val="000000" w:themeColor="text1"/>
          <w:kern w:val="24"/>
          <w:sz w:val="25"/>
          <w:szCs w:val="25"/>
          <w:lang w:eastAsia="pl-PL"/>
        </w:rPr>
        <w:t>E</w:t>
      </w:r>
      <w:r w:rsidR="00DE043F" w:rsidRPr="000B7089">
        <w:rPr>
          <w:rFonts w:ascii="Times New Roman" w:eastAsiaTheme="minorEastAsia" w:hAnsi="Times New Roman" w:cs="Times New Roman"/>
          <w:color w:val="000000" w:themeColor="text1"/>
          <w:kern w:val="24"/>
          <w:sz w:val="25"/>
          <w:szCs w:val="25"/>
          <w:lang w:eastAsia="pl-PL"/>
        </w:rPr>
        <w:t>dukacyjnej</w:t>
      </w:r>
      <w:r w:rsidRPr="000B7089">
        <w:rPr>
          <w:rFonts w:ascii="Times New Roman" w:eastAsiaTheme="minorEastAsia" w:hAnsi="Times New Roman" w:cs="Times New Roman"/>
          <w:color w:val="000000" w:themeColor="text1"/>
          <w:kern w:val="24"/>
          <w:sz w:val="25"/>
          <w:szCs w:val="25"/>
          <w:lang w:eastAsia="pl-PL"/>
        </w:rPr>
        <w:t xml:space="preserve"> zdania były podzielone i pojawił się spory odsetek ocen negatywnych</w:t>
      </w:r>
      <w:ins w:id="41" w:author="Anna Kanios" w:date="2020-08-19T18:48:00Z">
        <w:r w:rsidR="00DE043F">
          <w:rPr>
            <w:rFonts w:ascii="Times New Roman" w:eastAsiaTheme="minorEastAsia" w:hAnsi="Times New Roman" w:cs="Times New Roman"/>
            <w:color w:val="000000" w:themeColor="text1"/>
            <w:kern w:val="24"/>
            <w:sz w:val="25"/>
            <w:szCs w:val="25"/>
            <w:lang w:eastAsia="pl-PL"/>
          </w:rPr>
          <w:t>.</w:t>
        </w:r>
      </w:ins>
    </w:p>
    <w:p w14:paraId="71DB1DC9" w14:textId="7CEE90D9" w:rsidR="003268A8" w:rsidRPr="002221FA" w:rsidDel="00DE043F" w:rsidRDefault="002221FA" w:rsidP="002221FA">
      <w:pPr>
        <w:spacing w:line="360" w:lineRule="auto"/>
        <w:ind w:left="357"/>
        <w:jc w:val="both"/>
        <w:rPr>
          <w:del w:id="42" w:author="Anna Kanios" w:date="2020-08-19T18:48:00Z"/>
          <w:rFonts w:ascii="Times New Roman" w:hAnsi="Times New Roman" w:cs="Times New Roman"/>
          <w:color w:val="B71E42"/>
          <w:sz w:val="25"/>
          <w:szCs w:val="25"/>
          <w:lang w:eastAsia="pl-PL"/>
          <w:rPrChange w:id="43" w:author="Anna Kanios" w:date="2020-08-19T18:53:00Z">
            <w:rPr>
              <w:del w:id="44" w:author="Anna Kanios" w:date="2020-08-19T18:48:00Z"/>
              <w:color w:val="B71E42"/>
              <w:lang w:eastAsia="pl-PL"/>
            </w:rPr>
          </w:rPrChange>
        </w:rPr>
      </w:pPr>
      <w:del w:id="45" w:author="Anna Kanios" w:date="2020-09-14T10:47:00Z">
        <w:r w:rsidDel="00A11E63">
          <w:rPr>
            <w:rFonts w:ascii="Times New Roman" w:eastAsiaTheme="minorEastAsia" w:hAnsi="Times New Roman" w:cs="Times New Roman"/>
            <w:color w:val="000000" w:themeColor="text1"/>
            <w:kern w:val="24"/>
            <w:sz w:val="25"/>
            <w:szCs w:val="25"/>
            <w:lang w:eastAsia="pl-PL"/>
          </w:rPr>
          <w:delText xml:space="preserve">4. </w:delText>
        </w:r>
      </w:del>
      <w:r w:rsidR="003268A8" w:rsidRPr="002221FA">
        <w:rPr>
          <w:rFonts w:ascii="Times New Roman" w:eastAsiaTheme="minorEastAsia" w:hAnsi="Times New Roman" w:cs="Times New Roman"/>
          <w:color w:val="000000" w:themeColor="text1"/>
          <w:kern w:val="24"/>
          <w:sz w:val="25"/>
          <w:szCs w:val="25"/>
          <w:lang w:eastAsia="pl-PL"/>
        </w:rPr>
        <w:t>Większość badanych stoi na stanowisku, że koordynacja pracy Modelem przebiega właściwie, ale należałoby poprawić kilka elementów takich jak</w:t>
      </w:r>
      <w:del w:id="46" w:author="Anna Kanios" w:date="2020-08-19T18:48:00Z">
        <w:r w:rsidR="003268A8" w:rsidRPr="002221FA" w:rsidDel="00DE043F">
          <w:rPr>
            <w:rFonts w:ascii="Times New Roman" w:eastAsiaTheme="minorEastAsia" w:hAnsi="Times New Roman" w:cs="Times New Roman"/>
            <w:color w:val="000000" w:themeColor="text1"/>
            <w:kern w:val="24"/>
            <w:sz w:val="25"/>
            <w:szCs w:val="25"/>
            <w:lang w:eastAsia="pl-PL"/>
          </w:rPr>
          <w:delText>:</w:delText>
        </w:r>
      </w:del>
    </w:p>
    <w:p w14:paraId="7E129470" w14:textId="3F198AD7" w:rsidR="003268A8" w:rsidRPr="002221FA" w:rsidDel="002221FA" w:rsidRDefault="003268A8" w:rsidP="002221FA">
      <w:pPr>
        <w:spacing w:line="360" w:lineRule="auto"/>
        <w:jc w:val="both"/>
        <w:rPr>
          <w:del w:id="47" w:author="Anna Kanios" w:date="2020-08-19T18:54:00Z"/>
          <w:rFonts w:ascii="Times New Roman" w:hAnsi="Times New Roman" w:cs="Times New Roman"/>
          <w:color w:val="B71E42"/>
          <w:sz w:val="24"/>
          <w:szCs w:val="24"/>
          <w:lang w:eastAsia="pl-PL"/>
        </w:rPr>
      </w:pPr>
      <w:del w:id="48" w:author="Anna Kanios" w:date="2020-08-19T18:49:00Z">
        <w:r w:rsidRPr="002221FA" w:rsidDel="00DE043F">
          <w:rPr>
            <w:rFonts w:ascii="Times New Roman" w:eastAsiaTheme="minorEastAsia" w:hAnsi="Times New Roman" w:cs="Times New Roman"/>
            <w:sz w:val="24"/>
            <w:szCs w:val="24"/>
            <w:lang w:eastAsia="zh-CN"/>
          </w:rPr>
          <w:delText>N</w:delText>
        </w:r>
      </w:del>
      <w:ins w:id="49" w:author="Anna Kanios" w:date="2020-09-14T10:47:00Z">
        <w:r w:rsidR="00A11E63">
          <w:rPr>
            <w:rFonts w:ascii="Times New Roman" w:eastAsiaTheme="minorEastAsia" w:hAnsi="Times New Roman" w:cs="Times New Roman"/>
            <w:sz w:val="24"/>
            <w:szCs w:val="24"/>
            <w:lang w:eastAsia="zh-CN"/>
          </w:rPr>
          <w:t xml:space="preserve"> na</w:t>
        </w:r>
      </w:ins>
      <w:del w:id="50" w:author="Anna Kanios" w:date="2020-09-14T10:47:00Z">
        <w:r w:rsidRPr="002221FA" w:rsidDel="00A11E63">
          <w:rPr>
            <w:rFonts w:ascii="Times New Roman" w:eastAsiaTheme="minorEastAsia" w:hAnsi="Times New Roman" w:cs="Times New Roman"/>
            <w:sz w:val="24"/>
            <w:szCs w:val="24"/>
            <w:lang w:eastAsia="zh-CN"/>
          </w:rPr>
          <w:delText>a</w:delText>
        </w:r>
      </w:del>
      <w:r w:rsidRPr="002221FA">
        <w:rPr>
          <w:rFonts w:ascii="Times New Roman" w:eastAsiaTheme="minorEastAsia" w:hAnsi="Times New Roman" w:cs="Times New Roman"/>
          <w:sz w:val="24"/>
          <w:szCs w:val="24"/>
          <w:lang w:eastAsia="zh-CN"/>
        </w:rPr>
        <w:t>warstwianie się wielu zadań, biurokracja</w:t>
      </w:r>
      <w:r w:rsidRPr="002221FA">
        <w:rPr>
          <w:rFonts w:ascii="Times New Roman" w:eastAsiaTheme="minorEastAsia" w:hAnsi="Times New Roman" w:cs="Times New Roman"/>
          <w:sz w:val="24"/>
          <w:szCs w:val="24"/>
          <w:lang w:eastAsia="pl-PL"/>
        </w:rPr>
        <w:t>, terminow</w:t>
      </w:r>
      <w:r w:rsidR="00DE043F" w:rsidRPr="002221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ość </w:t>
      </w:r>
      <w:r w:rsidRPr="002221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wykonywania zadań, </w:t>
      </w:r>
      <w:r w:rsidR="00DE043F" w:rsidRPr="002221FA">
        <w:rPr>
          <w:rFonts w:ascii="Times New Roman" w:eastAsiaTheme="minorEastAsia" w:hAnsi="Times New Roman" w:cs="Times New Roman"/>
          <w:sz w:val="24"/>
          <w:szCs w:val="24"/>
          <w:lang w:eastAsia="pl-PL"/>
        </w:rPr>
        <w:t>sposób</w:t>
      </w:r>
      <w:r w:rsidRPr="002221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komunikacji pomiędzy podmiotami</w:t>
      </w:r>
      <w:ins w:id="51" w:author="Anna Tomulewicz" w:date="2020-05-07T12:15:00Z">
        <w:r w:rsidR="0049001D" w:rsidRPr="002221FA">
          <w:rPr>
            <w:rFonts w:ascii="Times New Roman" w:eastAsiaTheme="minorEastAsia" w:hAnsi="Times New Roman" w:cs="Times New Roman"/>
            <w:sz w:val="24"/>
            <w:szCs w:val="24"/>
            <w:lang w:eastAsia="pl-PL"/>
          </w:rPr>
          <w:t xml:space="preserve"> </w:t>
        </w:r>
      </w:ins>
    </w:p>
    <w:p w14:paraId="0826DF45" w14:textId="3B3D07C2" w:rsidR="003268A8" w:rsidRPr="000B7089" w:rsidRDefault="003268A8" w:rsidP="002221FA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5"/>
          <w:szCs w:val="25"/>
        </w:rPr>
      </w:pPr>
      <w:r w:rsidRPr="000B7089">
        <w:rPr>
          <w:rFonts w:ascii="Times New Roman" w:hAnsi="Times New Roman" w:cs="Times New Roman"/>
          <w:sz w:val="25"/>
          <w:szCs w:val="25"/>
        </w:rPr>
        <w:t>Jeżel</w:t>
      </w:r>
      <w:ins w:id="52" w:author="Anna Kanios" w:date="2020-09-14T10:47:00Z">
        <w:r w:rsidR="00A11E63">
          <w:rPr>
            <w:rFonts w:ascii="Times New Roman" w:hAnsi="Times New Roman" w:cs="Times New Roman"/>
            <w:sz w:val="25"/>
            <w:szCs w:val="25"/>
          </w:rPr>
          <w:t xml:space="preserve">i </w:t>
        </w:r>
      </w:ins>
      <w:del w:id="53" w:author="Anna Kanios" w:date="2020-08-19T18:54:00Z">
        <w:r w:rsidRPr="000B7089" w:rsidDel="002221FA">
          <w:rPr>
            <w:rFonts w:ascii="Times New Roman" w:hAnsi="Times New Roman" w:cs="Times New Roman"/>
            <w:sz w:val="25"/>
            <w:szCs w:val="25"/>
          </w:rPr>
          <w:delText xml:space="preserve">i </w:delText>
        </w:r>
      </w:del>
      <w:r w:rsidRPr="000B7089">
        <w:rPr>
          <w:rFonts w:ascii="Times New Roman" w:hAnsi="Times New Roman" w:cs="Times New Roman"/>
          <w:sz w:val="25"/>
          <w:szCs w:val="25"/>
        </w:rPr>
        <w:t xml:space="preserve">chodzi o </w:t>
      </w:r>
      <w:r w:rsidR="0049001D">
        <w:rPr>
          <w:rFonts w:ascii="Times New Roman" w:hAnsi="Times New Roman" w:cs="Times New Roman"/>
          <w:sz w:val="25"/>
          <w:szCs w:val="25"/>
        </w:rPr>
        <w:t>współprac</w:t>
      </w:r>
      <w:r w:rsidR="00CD13C3">
        <w:rPr>
          <w:rFonts w:ascii="Times New Roman" w:hAnsi="Times New Roman" w:cs="Times New Roman"/>
          <w:sz w:val="25"/>
          <w:szCs w:val="25"/>
        </w:rPr>
        <w:t>ę</w:t>
      </w:r>
      <w:r w:rsidR="0049001D">
        <w:rPr>
          <w:rFonts w:ascii="Times New Roman" w:hAnsi="Times New Roman" w:cs="Times New Roman"/>
          <w:sz w:val="25"/>
          <w:szCs w:val="25"/>
        </w:rPr>
        <w:t xml:space="preserve"> </w:t>
      </w:r>
      <w:r w:rsidR="00DE043F">
        <w:rPr>
          <w:rFonts w:ascii="Times New Roman" w:hAnsi="Times New Roman" w:cs="Times New Roman"/>
          <w:sz w:val="25"/>
          <w:szCs w:val="25"/>
        </w:rPr>
        <w:t xml:space="preserve">podmiotów </w:t>
      </w:r>
      <w:r w:rsidRPr="000B7089">
        <w:rPr>
          <w:rFonts w:ascii="Times New Roman" w:hAnsi="Times New Roman" w:cs="Times New Roman"/>
          <w:sz w:val="25"/>
          <w:szCs w:val="25"/>
        </w:rPr>
        <w:t xml:space="preserve">w ramach Modelu </w:t>
      </w:r>
      <w:r w:rsidR="00DE043F">
        <w:rPr>
          <w:rFonts w:ascii="Times New Roman" w:hAnsi="Times New Roman" w:cs="Times New Roman"/>
          <w:sz w:val="25"/>
          <w:szCs w:val="25"/>
        </w:rPr>
        <w:t xml:space="preserve"> </w:t>
      </w:r>
      <w:r w:rsidRPr="000B7089">
        <w:rPr>
          <w:rFonts w:ascii="Times New Roman" w:hAnsi="Times New Roman" w:cs="Times New Roman"/>
          <w:sz w:val="25"/>
          <w:szCs w:val="25"/>
        </w:rPr>
        <w:t>podmiotów to badani najwyżej cenią sobie: poznanie specjalistów z różnych obszarów, możliwość nabycia nowej wiedza i umiejętności w trakcie szkoleń, wymianę poglądów, wymianę informacji  o konkretnych problemach konkretnych osób lub rodzin,</w:t>
      </w:r>
    </w:p>
    <w:p w14:paraId="56500094" w14:textId="77777777" w:rsidR="003268A8" w:rsidRPr="000B7089" w:rsidRDefault="003268A8" w:rsidP="00AC6FCE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5"/>
          <w:szCs w:val="25"/>
        </w:rPr>
      </w:pPr>
      <w:r w:rsidRPr="000B7089">
        <w:rPr>
          <w:rFonts w:ascii="Times New Roman" w:hAnsi="Times New Roman" w:cs="Times New Roman"/>
          <w:sz w:val="25"/>
          <w:szCs w:val="25"/>
        </w:rPr>
        <w:t>Badani wskazywali na trudności związane z funkcjonowaniem platformy:</w:t>
      </w:r>
    </w:p>
    <w:p w14:paraId="5633158A" w14:textId="77777777" w:rsidR="003268A8" w:rsidRPr="000B7089" w:rsidRDefault="003268A8" w:rsidP="003268A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B7089">
        <w:rPr>
          <w:rFonts w:ascii="Times New Roman" w:hAnsi="Times New Roman" w:cs="Times New Roman"/>
          <w:sz w:val="25"/>
          <w:szCs w:val="25"/>
        </w:rPr>
        <w:t>skomplikowana w obsłudze, jest zbyteczna, brak fachowej osoby/osób, które pomogłyby w jej obsłudze,</w:t>
      </w:r>
    </w:p>
    <w:p w14:paraId="00CE3EEE" w14:textId="77777777" w:rsidR="003268A8" w:rsidRPr="000B7089" w:rsidRDefault="003268A8" w:rsidP="003268A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B7089">
        <w:rPr>
          <w:rFonts w:ascii="Times New Roman" w:hAnsi="Times New Roman" w:cs="Times New Roman"/>
          <w:sz w:val="25"/>
          <w:szCs w:val="25"/>
        </w:rPr>
        <w:t xml:space="preserve">Opinie na temat organizacji </w:t>
      </w:r>
      <w:proofErr w:type="spellStart"/>
      <w:r w:rsidRPr="000B7089">
        <w:rPr>
          <w:rFonts w:ascii="Times New Roman" w:hAnsi="Times New Roman" w:cs="Times New Roman"/>
          <w:sz w:val="25"/>
          <w:szCs w:val="25"/>
        </w:rPr>
        <w:t>superwizji</w:t>
      </w:r>
      <w:proofErr w:type="spellEnd"/>
      <w:r w:rsidRPr="000B7089">
        <w:rPr>
          <w:rFonts w:ascii="Times New Roman" w:hAnsi="Times New Roman" w:cs="Times New Roman"/>
          <w:sz w:val="25"/>
          <w:szCs w:val="25"/>
        </w:rPr>
        <w:t xml:space="preserve"> są raczej pozytywne, ale oscylują na granicy 60-70% osób, które wystawiły oceny wysokie. Pozostali badani nie mieli zdania na ten temat,</w:t>
      </w:r>
    </w:p>
    <w:p w14:paraId="0350E43E" w14:textId="1CFFE2C7" w:rsidR="003268A8" w:rsidRPr="000B7089" w:rsidRDefault="003268A8" w:rsidP="003268A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B7089">
        <w:rPr>
          <w:rFonts w:ascii="Times New Roman" w:hAnsi="Times New Roman" w:cs="Times New Roman"/>
          <w:sz w:val="25"/>
          <w:szCs w:val="25"/>
        </w:rPr>
        <w:t>Zdecydowana większość badanych (ponad 80%) wysoko oceniła prace animatorów oraz doradców,</w:t>
      </w:r>
    </w:p>
    <w:p w14:paraId="26229526" w14:textId="77777777" w:rsidR="003268A8" w:rsidRPr="000B7089" w:rsidRDefault="003268A8" w:rsidP="003268A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B7089">
        <w:rPr>
          <w:rFonts w:ascii="Times New Roman" w:hAnsi="Times New Roman" w:cs="Times New Roman"/>
          <w:sz w:val="25"/>
          <w:szCs w:val="25"/>
        </w:rPr>
        <w:t>Badani w 60% wysoko oceniają swoją znajomość Modelu Kooperacji w zakresie pracy z rodzinami,</w:t>
      </w:r>
    </w:p>
    <w:p w14:paraId="17C0A228" w14:textId="77777777" w:rsidR="003268A8" w:rsidRPr="000B7089" w:rsidRDefault="003268A8" w:rsidP="003268A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B7089">
        <w:rPr>
          <w:rFonts w:ascii="Times New Roman" w:hAnsi="Times New Roman" w:cs="Times New Roman"/>
          <w:sz w:val="25"/>
          <w:szCs w:val="25"/>
        </w:rPr>
        <w:t>proponowane w Modelu etapy/kroki współpracy z rodzinami oceniono w większości pozytywnie</w:t>
      </w:r>
    </w:p>
    <w:p w14:paraId="541999B8" w14:textId="77777777" w:rsidR="003268A8" w:rsidRPr="000B7089" w:rsidRDefault="003268A8" w:rsidP="003268A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B7089">
        <w:rPr>
          <w:rFonts w:ascii="Times New Roman" w:hAnsi="Times New Roman" w:cs="Times New Roman"/>
          <w:sz w:val="25"/>
          <w:szCs w:val="25"/>
        </w:rPr>
        <w:t>Jeżeli chodzi o słuszność zakładanych w Modelu podejść do pracy z rodziną zdania badanych są podzielone: połowa uważa ze są słuszne, połowa nie ma zdania na ten temat</w:t>
      </w:r>
    </w:p>
    <w:p w14:paraId="752B02BB" w14:textId="029AB571" w:rsidR="003268A8" w:rsidRPr="000B7089" w:rsidRDefault="003268A8" w:rsidP="003268A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B7089">
        <w:rPr>
          <w:rFonts w:ascii="Times New Roman" w:hAnsi="Times New Roman" w:cs="Times New Roman"/>
          <w:sz w:val="25"/>
          <w:szCs w:val="25"/>
        </w:rPr>
        <w:lastRenderedPageBreak/>
        <w:t>Jeżeli chodzi o znajomość narzędzi</w:t>
      </w:r>
      <w:ins w:id="54" w:author="Anna Kanios" w:date="2020-08-19T18:55:00Z">
        <w:r w:rsidR="002221FA">
          <w:rPr>
            <w:rFonts w:ascii="Times New Roman" w:hAnsi="Times New Roman" w:cs="Times New Roman"/>
            <w:sz w:val="25"/>
            <w:szCs w:val="25"/>
          </w:rPr>
          <w:t xml:space="preserve"> </w:t>
        </w:r>
      </w:ins>
      <w:r w:rsidR="00CD13C3">
        <w:rPr>
          <w:rFonts w:ascii="Times New Roman" w:hAnsi="Times New Roman" w:cs="Times New Roman"/>
          <w:sz w:val="25"/>
          <w:szCs w:val="25"/>
        </w:rPr>
        <w:t>współpracy funkcjonujących w systemie pomocy</w:t>
      </w:r>
      <w:r w:rsidRPr="000B7089">
        <w:rPr>
          <w:rFonts w:ascii="Times New Roman" w:hAnsi="Times New Roman" w:cs="Times New Roman"/>
          <w:sz w:val="25"/>
          <w:szCs w:val="25"/>
        </w:rPr>
        <w:t xml:space="preserve"> najwięcej osób zna usługi z koszyka usług listy aktywności, natomiast badani nie znają Podejścia Skoncentrowanego na Rozwiązaniach (ok.44% osób); pakiet</w:t>
      </w:r>
      <w:r w:rsidR="00CD13C3">
        <w:rPr>
          <w:rFonts w:ascii="Times New Roman" w:hAnsi="Times New Roman" w:cs="Times New Roman"/>
          <w:sz w:val="25"/>
          <w:szCs w:val="25"/>
        </w:rPr>
        <w:t>ów</w:t>
      </w:r>
      <w:r w:rsidRPr="000B7089">
        <w:rPr>
          <w:rFonts w:ascii="Times New Roman" w:hAnsi="Times New Roman" w:cs="Times New Roman"/>
          <w:sz w:val="25"/>
          <w:szCs w:val="25"/>
        </w:rPr>
        <w:t xml:space="preserve"> usług z Standardów pracy socjalnej- 40%; Kalkulator</w:t>
      </w:r>
      <w:r w:rsidR="00CD13C3">
        <w:rPr>
          <w:rFonts w:ascii="Times New Roman" w:hAnsi="Times New Roman" w:cs="Times New Roman"/>
          <w:sz w:val="25"/>
          <w:szCs w:val="25"/>
        </w:rPr>
        <w:t>a</w:t>
      </w:r>
      <w:r w:rsidRPr="000B7089">
        <w:rPr>
          <w:rFonts w:ascii="Times New Roman" w:hAnsi="Times New Roman" w:cs="Times New Roman"/>
          <w:sz w:val="25"/>
          <w:szCs w:val="25"/>
        </w:rPr>
        <w:t xml:space="preserve"> Kosztów Zaniechania (ponad 30%)</w:t>
      </w:r>
      <w:ins w:id="55" w:author="Anna Kanios" w:date="2020-08-19T18:57:00Z">
        <w:r w:rsidR="001F6037">
          <w:rPr>
            <w:rFonts w:ascii="Times New Roman" w:hAnsi="Times New Roman" w:cs="Times New Roman"/>
            <w:sz w:val="25"/>
            <w:szCs w:val="25"/>
          </w:rPr>
          <w:t>,</w:t>
        </w:r>
      </w:ins>
      <w:r w:rsidR="001F6037" w:rsidRPr="000B7089">
        <w:rPr>
          <w:rFonts w:ascii="Times New Roman" w:hAnsi="Times New Roman" w:cs="Times New Roman"/>
          <w:sz w:val="25"/>
          <w:szCs w:val="25"/>
        </w:rPr>
        <w:t xml:space="preserve"> </w:t>
      </w:r>
      <w:r w:rsidR="001F6037" w:rsidRPr="000B7089">
        <w:rPr>
          <w:rFonts w:ascii="Times New Roman" w:hAnsi="Times New Roman" w:cs="Times New Roman"/>
          <w:bCs/>
          <w:sz w:val="25"/>
          <w:szCs w:val="25"/>
        </w:rPr>
        <w:t xml:space="preserve">wzorów dokumentacji  z projektu </w:t>
      </w:r>
      <w:r w:rsidRPr="000B7089">
        <w:rPr>
          <w:rFonts w:ascii="Times New Roman" w:hAnsi="Times New Roman" w:cs="Times New Roman"/>
          <w:i/>
          <w:iCs/>
          <w:sz w:val="25"/>
          <w:szCs w:val="25"/>
        </w:rPr>
        <w:t xml:space="preserve"> Schematom Stop- (26%)</w:t>
      </w:r>
    </w:p>
    <w:p w14:paraId="48D56F51" w14:textId="042F4F00" w:rsidR="003268A8" w:rsidRPr="000B7089" w:rsidRDefault="003268A8" w:rsidP="003268A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B7089">
        <w:rPr>
          <w:rFonts w:ascii="Times New Roman" w:hAnsi="Times New Roman" w:cs="Times New Roman"/>
          <w:sz w:val="25"/>
          <w:szCs w:val="25"/>
        </w:rPr>
        <w:t xml:space="preserve">Jeżeli chodzi o trudności dostrzegane przez badanych w zastosowaniu Modelu Kooperacji w pracy z osobą/rodziną to najczęściej wskazywano na: niechęć rodzin do pracy modelem/ </w:t>
      </w:r>
      <w:r w:rsidR="00CD13C3">
        <w:rPr>
          <w:rFonts w:ascii="Times New Roman" w:hAnsi="Times New Roman" w:cs="Times New Roman"/>
          <w:sz w:val="25"/>
          <w:szCs w:val="25"/>
        </w:rPr>
        <w:t>szukania rozwiązań</w:t>
      </w:r>
      <w:r w:rsidRPr="000B7089">
        <w:rPr>
          <w:rFonts w:ascii="Times New Roman" w:hAnsi="Times New Roman" w:cs="Times New Roman"/>
          <w:sz w:val="25"/>
          <w:szCs w:val="25"/>
        </w:rPr>
        <w:t>, problemy z obsługą platformy Modelu oraz brak czasu na pracę z rodziną Modelem</w:t>
      </w:r>
    </w:p>
    <w:p w14:paraId="3F1C4660" w14:textId="51F03631" w:rsidR="003268A8" w:rsidRPr="000B7089" w:rsidRDefault="003268A8" w:rsidP="003268A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B7089">
        <w:rPr>
          <w:rFonts w:ascii="Times New Roman" w:hAnsi="Times New Roman" w:cs="Times New Roman"/>
          <w:sz w:val="25"/>
          <w:szCs w:val="25"/>
        </w:rPr>
        <w:t>Jeżeli chodzi o</w:t>
      </w:r>
      <w:r w:rsidRPr="000B7089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0B7089">
        <w:rPr>
          <w:rFonts w:ascii="Times New Roman" w:hAnsi="Times New Roman" w:cs="Times New Roman"/>
          <w:sz w:val="25"/>
          <w:szCs w:val="25"/>
        </w:rPr>
        <w:t>korzyści dostrzegane w zastosowaniu Modelu Kooperacji w pracy z osobą/rodziną to wskazywano na:  większą efektywność pracy z rodziną, środki finansowe przewidziane na konkretne działania w projekcie socjalnym oraz możliwość współpracy pracowników pomiędzy szczeblem powiatowym i gminnym</w:t>
      </w:r>
      <w:ins w:id="56" w:author="Anna Kanios" w:date="2020-09-14T10:48:00Z">
        <w:r w:rsidR="00A11E63">
          <w:rPr>
            <w:rFonts w:ascii="Times New Roman" w:hAnsi="Times New Roman" w:cs="Times New Roman"/>
            <w:sz w:val="25"/>
            <w:szCs w:val="25"/>
          </w:rPr>
          <w:t>.</w:t>
        </w:r>
      </w:ins>
    </w:p>
    <w:p w14:paraId="1FABB221" w14:textId="77777777" w:rsidR="003268A8" w:rsidRPr="000B7089" w:rsidRDefault="003268A8" w:rsidP="003268A8">
      <w:pPr>
        <w:spacing w:after="0" w:line="36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14:paraId="2D2DAB74" w14:textId="77777777" w:rsidR="00914F95" w:rsidRPr="000B7089" w:rsidRDefault="00914F95" w:rsidP="003268A8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914F95" w:rsidRPr="000B7089" w:rsidSect="00F03A98">
      <w:headerReference w:type="default" r:id="rId32"/>
      <w:footerReference w:type="default" r:id="rId33"/>
      <w:pgSz w:w="11906" w:h="16838"/>
      <w:pgMar w:top="1985" w:right="1418" w:bottom="255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89026" w14:textId="77777777" w:rsidR="00E742E9" w:rsidRDefault="00E742E9" w:rsidP="007653B4">
      <w:pPr>
        <w:spacing w:after="0" w:line="240" w:lineRule="auto"/>
      </w:pPr>
      <w:r>
        <w:separator/>
      </w:r>
    </w:p>
  </w:endnote>
  <w:endnote w:type="continuationSeparator" w:id="0">
    <w:p w14:paraId="2EAAFD97" w14:textId="77777777" w:rsidR="00E742E9" w:rsidRDefault="00E742E9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67500"/>
      <w:docPartObj>
        <w:docPartGallery w:val="Page Numbers (Bottom of Page)"/>
        <w:docPartUnique/>
      </w:docPartObj>
    </w:sdtPr>
    <w:sdtEndPr/>
    <w:sdtContent>
      <w:p w14:paraId="1D856C83" w14:textId="08CC9E1B" w:rsidR="00E710BC" w:rsidRDefault="00E710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80C858" w14:textId="4CD83566" w:rsidR="00E710BC" w:rsidRDefault="00E710BC" w:rsidP="00F03A98">
    <w:pPr>
      <w:pStyle w:val="Stopka"/>
      <w:ind w:hanging="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2D5D1" w14:textId="77777777" w:rsidR="00E742E9" w:rsidRDefault="00E742E9" w:rsidP="007653B4">
      <w:pPr>
        <w:spacing w:after="0" w:line="240" w:lineRule="auto"/>
      </w:pPr>
      <w:r>
        <w:separator/>
      </w:r>
    </w:p>
  </w:footnote>
  <w:footnote w:type="continuationSeparator" w:id="0">
    <w:p w14:paraId="7B41141D" w14:textId="77777777" w:rsidR="00E742E9" w:rsidRDefault="00E742E9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1508" w14:textId="77777777" w:rsidR="00E710BC" w:rsidRDefault="00E710B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A97B112" wp14:editId="4870BA48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ED4"/>
    <w:multiLevelType w:val="hybridMultilevel"/>
    <w:tmpl w:val="6ADAB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4EAB"/>
    <w:multiLevelType w:val="hybridMultilevel"/>
    <w:tmpl w:val="F3128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0B7F"/>
    <w:multiLevelType w:val="hybridMultilevel"/>
    <w:tmpl w:val="192606C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028F3"/>
    <w:multiLevelType w:val="hybridMultilevel"/>
    <w:tmpl w:val="79563914"/>
    <w:lvl w:ilvl="0" w:tplc="027A5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C4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8D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48D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E3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21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67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C8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04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C033C7"/>
    <w:multiLevelType w:val="hybridMultilevel"/>
    <w:tmpl w:val="3EB4D7C0"/>
    <w:lvl w:ilvl="0" w:tplc="643CC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8A9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A5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60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36C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0E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40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64A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3A5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9892916"/>
    <w:multiLevelType w:val="hybridMultilevel"/>
    <w:tmpl w:val="D3422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639FB"/>
    <w:multiLevelType w:val="hybridMultilevel"/>
    <w:tmpl w:val="871480F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E750E9"/>
    <w:multiLevelType w:val="hybridMultilevel"/>
    <w:tmpl w:val="9C3AEDE8"/>
    <w:lvl w:ilvl="0" w:tplc="7E8076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96FD2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BEE4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AE563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B2097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EADE3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AC8E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5EFB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908DF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F1397"/>
    <w:multiLevelType w:val="hybridMultilevel"/>
    <w:tmpl w:val="7BA85ED8"/>
    <w:lvl w:ilvl="0" w:tplc="DD467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CC4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A6C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69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A68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D2A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2E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6C5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36A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68843FC"/>
    <w:multiLevelType w:val="hybridMultilevel"/>
    <w:tmpl w:val="C92E5E84"/>
    <w:lvl w:ilvl="0" w:tplc="6F20B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8EB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268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3E0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8F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20F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69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DC8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56D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CF95476"/>
    <w:multiLevelType w:val="hybridMultilevel"/>
    <w:tmpl w:val="82128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32A7D"/>
    <w:multiLevelType w:val="hybridMultilevel"/>
    <w:tmpl w:val="D83E4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35B61"/>
    <w:multiLevelType w:val="hybridMultilevel"/>
    <w:tmpl w:val="B61E2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C2F51"/>
    <w:multiLevelType w:val="hybridMultilevel"/>
    <w:tmpl w:val="E53E3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93D86"/>
    <w:multiLevelType w:val="hybridMultilevel"/>
    <w:tmpl w:val="DDB4E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A6822"/>
    <w:multiLevelType w:val="hybridMultilevel"/>
    <w:tmpl w:val="378ED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3379C"/>
    <w:multiLevelType w:val="hybridMultilevel"/>
    <w:tmpl w:val="53E0145E"/>
    <w:lvl w:ilvl="0" w:tplc="C8B2F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34F3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8AFF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5EF8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837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2623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4D2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7A4E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34DD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C1308"/>
    <w:multiLevelType w:val="hybridMultilevel"/>
    <w:tmpl w:val="04E06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86DBD"/>
    <w:multiLevelType w:val="hybridMultilevel"/>
    <w:tmpl w:val="871480F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11"/>
  </w:num>
  <w:num w:numId="5">
    <w:abstractNumId w:val="1"/>
  </w:num>
  <w:num w:numId="6">
    <w:abstractNumId w:val="10"/>
  </w:num>
  <w:num w:numId="7">
    <w:abstractNumId w:val="18"/>
  </w:num>
  <w:num w:numId="8">
    <w:abstractNumId w:val="6"/>
  </w:num>
  <w:num w:numId="9">
    <w:abstractNumId w:val="13"/>
  </w:num>
  <w:num w:numId="10">
    <w:abstractNumId w:val="16"/>
  </w:num>
  <w:num w:numId="11">
    <w:abstractNumId w:val="12"/>
  </w:num>
  <w:num w:numId="12">
    <w:abstractNumId w:val="15"/>
  </w:num>
  <w:num w:numId="13">
    <w:abstractNumId w:val="14"/>
  </w:num>
  <w:num w:numId="14">
    <w:abstractNumId w:val="8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Kanios">
    <w15:presenceInfo w15:providerId="None" w15:userId="Anna Kanios"/>
  </w15:person>
  <w15:person w15:author="Anna Tomulewicz">
    <w15:presenceInfo w15:providerId="None" w15:userId="Anna Tomul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0331A"/>
    <w:rsid w:val="00011881"/>
    <w:rsid w:val="0002332B"/>
    <w:rsid w:val="000322A9"/>
    <w:rsid w:val="00035C8A"/>
    <w:rsid w:val="00046FCC"/>
    <w:rsid w:val="00051D4B"/>
    <w:rsid w:val="0006616B"/>
    <w:rsid w:val="00080B85"/>
    <w:rsid w:val="00080D53"/>
    <w:rsid w:val="0008346C"/>
    <w:rsid w:val="0009114D"/>
    <w:rsid w:val="00096437"/>
    <w:rsid w:val="000A24B1"/>
    <w:rsid w:val="000A51A8"/>
    <w:rsid w:val="000B11FF"/>
    <w:rsid w:val="000B1584"/>
    <w:rsid w:val="000B4F36"/>
    <w:rsid w:val="000B7089"/>
    <w:rsid w:val="000C11CB"/>
    <w:rsid w:val="000D0A26"/>
    <w:rsid w:val="000D2B62"/>
    <w:rsid w:val="000D6B77"/>
    <w:rsid w:val="000E295A"/>
    <w:rsid w:val="000E2B96"/>
    <w:rsid w:val="000E67C7"/>
    <w:rsid w:val="00100CBC"/>
    <w:rsid w:val="00117224"/>
    <w:rsid w:val="00122042"/>
    <w:rsid w:val="001251A7"/>
    <w:rsid w:val="001457C4"/>
    <w:rsid w:val="00147880"/>
    <w:rsid w:val="00156F51"/>
    <w:rsid w:val="001573B6"/>
    <w:rsid w:val="00165FB3"/>
    <w:rsid w:val="00167DCA"/>
    <w:rsid w:val="001706B9"/>
    <w:rsid w:val="00190588"/>
    <w:rsid w:val="00193AE1"/>
    <w:rsid w:val="001A5A61"/>
    <w:rsid w:val="001B60BD"/>
    <w:rsid w:val="001C32E9"/>
    <w:rsid w:val="001C3CE2"/>
    <w:rsid w:val="001D4783"/>
    <w:rsid w:val="001E42F4"/>
    <w:rsid w:val="001E458B"/>
    <w:rsid w:val="001F6037"/>
    <w:rsid w:val="001F7A0F"/>
    <w:rsid w:val="00202F2A"/>
    <w:rsid w:val="002073BF"/>
    <w:rsid w:val="00212E8C"/>
    <w:rsid w:val="00221C51"/>
    <w:rsid w:val="002221FA"/>
    <w:rsid w:val="00222665"/>
    <w:rsid w:val="002260C7"/>
    <w:rsid w:val="00230D0E"/>
    <w:rsid w:val="002329BD"/>
    <w:rsid w:val="0025013A"/>
    <w:rsid w:val="002520DB"/>
    <w:rsid w:val="00260AE0"/>
    <w:rsid w:val="002701DF"/>
    <w:rsid w:val="00270EE8"/>
    <w:rsid w:val="00275149"/>
    <w:rsid w:val="00282F8B"/>
    <w:rsid w:val="00291D91"/>
    <w:rsid w:val="002B1A07"/>
    <w:rsid w:val="002B1B63"/>
    <w:rsid w:val="002B49A3"/>
    <w:rsid w:val="002C3F33"/>
    <w:rsid w:val="002D0D05"/>
    <w:rsid w:val="002F795C"/>
    <w:rsid w:val="00302D56"/>
    <w:rsid w:val="0030393B"/>
    <w:rsid w:val="003045BE"/>
    <w:rsid w:val="00317C3F"/>
    <w:rsid w:val="00325A4D"/>
    <w:rsid w:val="003268A8"/>
    <w:rsid w:val="00326F96"/>
    <w:rsid w:val="0033270D"/>
    <w:rsid w:val="00333A8F"/>
    <w:rsid w:val="00335250"/>
    <w:rsid w:val="003405A5"/>
    <w:rsid w:val="00340733"/>
    <w:rsid w:val="00347CF5"/>
    <w:rsid w:val="00350E19"/>
    <w:rsid w:val="00361FF2"/>
    <w:rsid w:val="00365C8F"/>
    <w:rsid w:val="00373DC2"/>
    <w:rsid w:val="003806E6"/>
    <w:rsid w:val="00380A36"/>
    <w:rsid w:val="00386B2D"/>
    <w:rsid w:val="003927CF"/>
    <w:rsid w:val="003934A9"/>
    <w:rsid w:val="00396698"/>
    <w:rsid w:val="00396F43"/>
    <w:rsid w:val="003A2E9A"/>
    <w:rsid w:val="003A74A7"/>
    <w:rsid w:val="003C6195"/>
    <w:rsid w:val="003D0155"/>
    <w:rsid w:val="003D0750"/>
    <w:rsid w:val="003E0B17"/>
    <w:rsid w:val="004109BE"/>
    <w:rsid w:val="004146F3"/>
    <w:rsid w:val="00421562"/>
    <w:rsid w:val="00421A7B"/>
    <w:rsid w:val="00431CE9"/>
    <w:rsid w:val="00434D14"/>
    <w:rsid w:val="004361F5"/>
    <w:rsid w:val="00443B9E"/>
    <w:rsid w:val="00444311"/>
    <w:rsid w:val="00446AC0"/>
    <w:rsid w:val="00452009"/>
    <w:rsid w:val="00466C71"/>
    <w:rsid w:val="004713EC"/>
    <w:rsid w:val="00483516"/>
    <w:rsid w:val="00483DCE"/>
    <w:rsid w:val="0049001D"/>
    <w:rsid w:val="004937D0"/>
    <w:rsid w:val="004A194F"/>
    <w:rsid w:val="004A44F9"/>
    <w:rsid w:val="004A6D11"/>
    <w:rsid w:val="004E0858"/>
    <w:rsid w:val="0050042E"/>
    <w:rsid w:val="00500BE7"/>
    <w:rsid w:val="005062AD"/>
    <w:rsid w:val="00512952"/>
    <w:rsid w:val="00515278"/>
    <w:rsid w:val="0051648D"/>
    <w:rsid w:val="005171DA"/>
    <w:rsid w:val="00517479"/>
    <w:rsid w:val="00520516"/>
    <w:rsid w:val="005278B5"/>
    <w:rsid w:val="0053640A"/>
    <w:rsid w:val="005472CF"/>
    <w:rsid w:val="00551208"/>
    <w:rsid w:val="005601DD"/>
    <w:rsid w:val="00590307"/>
    <w:rsid w:val="005A254C"/>
    <w:rsid w:val="005B05A9"/>
    <w:rsid w:val="005B1CC3"/>
    <w:rsid w:val="005B5A1B"/>
    <w:rsid w:val="005B7E35"/>
    <w:rsid w:val="005C1E3B"/>
    <w:rsid w:val="005D539A"/>
    <w:rsid w:val="005D7A7C"/>
    <w:rsid w:val="00604E3D"/>
    <w:rsid w:val="006050A8"/>
    <w:rsid w:val="006148BF"/>
    <w:rsid w:val="006168E6"/>
    <w:rsid w:val="00616EB6"/>
    <w:rsid w:val="00623649"/>
    <w:rsid w:val="00631EA0"/>
    <w:rsid w:val="00652E5C"/>
    <w:rsid w:val="006639C2"/>
    <w:rsid w:val="00672847"/>
    <w:rsid w:val="00682F0D"/>
    <w:rsid w:val="00683C63"/>
    <w:rsid w:val="00686AE5"/>
    <w:rsid w:val="00690198"/>
    <w:rsid w:val="00691C11"/>
    <w:rsid w:val="00696F54"/>
    <w:rsid w:val="006B4BAA"/>
    <w:rsid w:val="006C0817"/>
    <w:rsid w:val="006C33AC"/>
    <w:rsid w:val="006C6A8E"/>
    <w:rsid w:val="006D5681"/>
    <w:rsid w:val="006E5F44"/>
    <w:rsid w:val="006F44DF"/>
    <w:rsid w:val="006F4F83"/>
    <w:rsid w:val="00700E82"/>
    <w:rsid w:val="00703AA2"/>
    <w:rsid w:val="007322B7"/>
    <w:rsid w:val="00736381"/>
    <w:rsid w:val="00752101"/>
    <w:rsid w:val="00753596"/>
    <w:rsid w:val="007538F7"/>
    <w:rsid w:val="00760F29"/>
    <w:rsid w:val="007653B4"/>
    <w:rsid w:val="00766EB7"/>
    <w:rsid w:val="00773FC2"/>
    <w:rsid w:val="0078484B"/>
    <w:rsid w:val="007863BE"/>
    <w:rsid w:val="007932A8"/>
    <w:rsid w:val="007B2776"/>
    <w:rsid w:val="007B46AE"/>
    <w:rsid w:val="007D2C63"/>
    <w:rsid w:val="007D4444"/>
    <w:rsid w:val="007D4AE5"/>
    <w:rsid w:val="007F19A9"/>
    <w:rsid w:val="007F6735"/>
    <w:rsid w:val="00803D1B"/>
    <w:rsid w:val="0080715E"/>
    <w:rsid w:val="00807A4C"/>
    <w:rsid w:val="00823047"/>
    <w:rsid w:val="0082448F"/>
    <w:rsid w:val="00832641"/>
    <w:rsid w:val="00833F8C"/>
    <w:rsid w:val="0083524F"/>
    <w:rsid w:val="0084211B"/>
    <w:rsid w:val="00843777"/>
    <w:rsid w:val="008546CD"/>
    <w:rsid w:val="0085506E"/>
    <w:rsid w:val="00864254"/>
    <w:rsid w:val="008707B6"/>
    <w:rsid w:val="0087328B"/>
    <w:rsid w:val="008809E4"/>
    <w:rsid w:val="0088553D"/>
    <w:rsid w:val="00885C36"/>
    <w:rsid w:val="00892513"/>
    <w:rsid w:val="0089655D"/>
    <w:rsid w:val="008972AD"/>
    <w:rsid w:val="0089746B"/>
    <w:rsid w:val="008A62E1"/>
    <w:rsid w:val="008A679C"/>
    <w:rsid w:val="008C247F"/>
    <w:rsid w:val="008D05BE"/>
    <w:rsid w:val="008D1C93"/>
    <w:rsid w:val="008D6D0B"/>
    <w:rsid w:val="008F0308"/>
    <w:rsid w:val="008F11AD"/>
    <w:rsid w:val="008F2544"/>
    <w:rsid w:val="008F7565"/>
    <w:rsid w:val="008F7914"/>
    <w:rsid w:val="008F7B0B"/>
    <w:rsid w:val="00906813"/>
    <w:rsid w:val="00906DD1"/>
    <w:rsid w:val="00914F95"/>
    <w:rsid w:val="009206F3"/>
    <w:rsid w:val="00923182"/>
    <w:rsid w:val="00923F08"/>
    <w:rsid w:val="009317AC"/>
    <w:rsid w:val="00944CB9"/>
    <w:rsid w:val="0095472B"/>
    <w:rsid w:val="009644EA"/>
    <w:rsid w:val="00974988"/>
    <w:rsid w:val="0099546F"/>
    <w:rsid w:val="009A495C"/>
    <w:rsid w:val="009C0424"/>
    <w:rsid w:val="009C1FE3"/>
    <w:rsid w:val="009C237C"/>
    <w:rsid w:val="009C26A3"/>
    <w:rsid w:val="009C6B8E"/>
    <w:rsid w:val="009D7B6F"/>
    <w:rsid w:val="009E49D8"/>
    <w:rsid w:val="009E58FB"/>
    <w:rsid w:val="00A0116C"/>
    <w:rsid w:val="00A01AA9"/>
    <w:rsid w:val="00A023D5"/>
    <w:rsid w:val="00A03A5C"/>
    <w:rsid w:val="00A0433E"/>
    <w:rsid w:val="00A05D74"/>
    <w:rsid w:val="00A06525"/>
    <w:rsid w:val="00A07C42"/>
    <w:rsid w:val="00A10B9A"/>
    <w:rsid w:val="00A11E63"/>
    <w:rsid w:val="00A14AA0"/>
    <w:rsid w:val="00A1604D"/>
    <w:rsid w:val="00A22EF5"/>
    <w:rsid w:val="00A2548F"/>
    <w:rsid w:val="00A30A88"/>
    <w:rsid w:val="00A31062"/>
    <w:rsid w:val="00A31165"/>
    <w:rsid w:val="00A322A2"/>
    <w:rsid w:val="00A4146D"/>
    <w:rsid w:val="00A44E1B"/>
    <w:rsid w:val="00A46885"/>
    <w:rsid w:val="00A51FE4"/>
    <w:rsid w:val="00A623F3"/>
    <w:rsid w:val="00A6624A"/>
    <w:rsid w:val="00A67302"/>
    <w:rsid w:val="00A70530"/>
    <w:rsid w:val="00A952E3"/>
    <w:rsid w:val="00AA545D"/>
    <w:rsid w:val="00AB12DD"/>
    <w:rsid w:val="00AB23A1"/>
    <w:rsid w:val="00AB6873"/>
    <w:rsid w:val="00AB7415"/>
    <w:rsid w:val="00AC4A50"/>
    <w:rsid w:val="00AC4D78"/>
    <w:rsid w:val="00AC6EB4"/>
    <w:rsid w:val="00AC6FCE"/>
    <w:rsid w:val="00AD4BBF"/>
    <w:rsid w:val="00AD5390"/>
    <w:rsid w:val="00AF31D9"/>
    <w:rsid w:val="00AF4A5E"/>
    <w:rsid w:val="00B10731"/>
    <w:rsid w:val="00B14026"/>
    <w:rsid w:val="00B211C5"/>
    <w:rsid w:val="00B21814"/>
    <w:rsid w:val="00B23D21"/>
    <w:rsid w:val="00B31BA8"/>
    <w:rsid w:val="00B33573"/>
    <w:rsid w:val="00B47921"/>
    <w:rsid w:val="00B60166"/>
    <w:rsid w:val="00B6084E"/>
    <w:rsid w:val="00B6380B"/>
    <w:rsid w:val="00B6432E"/>
    <w:rsid w:val="00B6504E"/>
    <w:rsid w:val="00B774FA"/>
    <w:rsid w:val="00B80AC1"/>
    <w:rsid w:val="00B82894"/>
    <w:rsid w:val="00B87766"/>
    <w:rsid w:val="00B94F50"/>
    <w:rsid w:val="00B97028"/>
    <w:rsid w:val="00BA4567"/>
    <w:rsid w:val="00BA6E0D"/>
    <w:rsid w:val="00BA7A2C"/>
    <w:rsid w:val="00BB0E3C"/>
    <w:rsid w:val="00BB2763"/>
    <w:rsid w:val="00BB3EB3"/>
    <w:rsid w:val="00BD06CC"/>
    <w:rsid w:val="00BD1A31"/>
    <w:rsid w:val="00BE4D83"/>
    <w:rsid w:val="00BF70FF"/>
    <w:rsid w:val="00C0096A"/>
    <w:rsid w:val="00C0443B"/>
    <w:rsid w:val="00C076A3"/>
    <w:rsid w:val="00C230AC"/>
    <w:rsid w:val="00C255C5"/>
    <w:rsid w:val="00C309DC"/>
    <w:rsid w:val="00C322A5"/>
    <w:rsid w:val="00C32923"/>
    <w:rsid w:val="00C3332A"/>
    <w:rsid w:val="00C46B72"/>
    <w:rsid w:val="00C5191D"/>
    <w:rsid w:val="00C533D8"/>
    <w:rsid w:val="00C65B0D"/>
    <w:rsid w:val="00C738FE"/>
    <w:rsid w:val="00C82296"/>
    <w:rsid w:val="00C85D66"/>
    <w:rsid w:val="00C96B75"/>
    <w:rsid w:val="00CA053A"/>
    <w:rsid w:val="00CC15F4"/>
    <w:rsid w:val="00CD13C3"/>
    <w:rsid w:val="00CD7D2B"/>
    <w:rsid w:val="00CE1C67"/>
    <w:rsid w:val="00CE211F"/>
    <w:rsid w:val="00CE53B9"/>
    <w:rsid w:val="00CE61DD"/>
    <w:rsid w:val="00CE6703"/>
    <w:rsid w:val="00D0348A"/>
    <w:rsid w:val="00D113AA"/>
    <w:rsid w:val="00D15D10"/>
    <w:rsid w:val="00D2564B"/>
    <w:rsid w:val="00D45A6D"/>
    <w:rsid w:val="00D57453"/>
    <w:rsid w:val="00D63788"/>
    <w:rsid w:val="00D63CE6"/>
    <w:rsid w:val="00D7089D"/>
    <w:rsid w:val="00DB2FDD"/>
    <w:rsid w:val="00DD09F2"/>
    <w:rsid w:val="00DD0C9A"/>
    <w:rsid w:val="00DD17A0"/>
    <w:rsid w:val="00DD20C2"/>
    <w:rsid w:val="00DD286F"/>
    <w:rsid w:val="00DD6BA2"/>
    <w:rsid w:val="00DD6EA9"/>
    <w:rsid w:val="00DE043F"/>
    <w:rsid w:val="00DE7BE6"/>
    <w:rsid w:val="00DF0DD2"/>
    <w:rsid w:val="00DF5563"/>
    <w:rsid w:val="00DF787F"/>
    <w:rsid w:val="00E0775A"/>
    <w:rsid w:val="00E078F2"/>
    <w:rsid w:val="00E13C6B"/>
    <w:rsid w:val="00E20F11"/>
    <w:rsid w:val="00E32E64"/>
    <w:rsid w:val="00E403B4"/>
    <w:rsid w:val="00E405D4"/>
    <w:rsid w:val="00E50BE1"/>
    <w:rsid w:val="00E5369E"/>
    <w:rsid w:val="00E57E23"/>
    <w:rsid w:val="00E57E50"/>
    <w:rsid w:val="00E6260D"/>
    <w:rsid w:val="00E6527A"/>
    <w:rsid w:val="00E6573C"/>
    <w:rsid w:val="00E67422"/>
    <w:rsid w:val="00E710BC"/>
    <w:rsid w:val="00E742E9"/>
    <w:rsid w:val="00E84D63"/>
    <w:rsid w:val="00E87653"/>
    <w:rsid w:val="00E97255"/>
    <w:rsid w:val="00E979CC"/>
    <w:rsid w:val="00EA61CD"/>
    <w:rsid w:val="00EB03A6"/>
    <w:rsid w:val="00EB0A51"/>
    <w:rsid w:val="00EB690C"/>
    <w:rsid w:val="00EB6C9B"/>
    <w:rsid w:val="00EB7B06"/>
    <w:rsid w:val="00EC54AE"/>
    <w:rsid w:val="00ED7821"/>
    <w:rsid w:val="00EE28A9"/>
    <w:rsid w:val="00EE4798"/>
    <w:rsid w:val="00F03A98"/>
    <w:rsid w:val="00F07FF5"/>
    <w:rsid w:val="00F11A6A"/>
    <w:rsid w:val="00F16BE0"/>
    <w:rsid w:val="00F3083C"/>
    <w:rsid w:val="00F33953"/>
    <w:rsid w:val="00F423EC"/>
    <w:rsid w:val="00F52848"/>
    <w:rsid w:val="00F56BB2"/>
    <w:rsid w:val="00F61E5C"/>
    <w:rsid w:val="00F71F2E"/>
    <w:rsid w:val="00F84CB0"/>
    <w:rsid w:val="00F91116"/>
    <w:rsid w:val="00F94F57"/>
    <w:rsid w:val="00FA79D5"/>
    <w:rsid w:val="00FB1472"/>
    <w:rsid w:val="00FB2BF0"/>
    <w:rsid w:val="00FB6B40"/>
    <w:rsid w:val="00FC0E07"/>
    <w:rsid w:val="00FC2BDC"/>
    <w:rsid w:val="00FD00FF"/>
    <w:rsid w:val="00FD1616"/>
    <w:rsid w:val="00FD5A06"/>
    <w:rsid w:val="00FE0313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EABC1"/>
  <w15:docId w15:val="{70D2F000-3CAC-45E6-93D6-D1C551D0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513"/>
    <w:pPr>
      <w:spacing w:after="200" w:line="276" w:lineRule="auto"/>
    </w:pPr>
    <w:rPr>
      <w:rFonts w:ascii="Bookman Old Style" w:hAnsi="Bookman Old Style" w:cs="Aharon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4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4E1B"/>
    <w:rPr>
      <w:b/>
      <w:bCs/>
    </w:rPr>
  </w:style>
  <w:style w:type="paragraph" w:styleId="Akapitzlist">
    <w:name w:val="List Paragraph"/>
    <w:basedOn w:val="Normalny"/>
    <w:uiPriority w:val="34"/>
    <w:qFormat/>
    <w:rsid w:val="00F07FF5"/>
    <w:pPr>
      <w:spacing w:after="0" w:line="240" w:lineRule="auto"/>
      <w:ind w:left="720"/>
      <w:contextualSpacing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Zwyklytekst">
    <w:name w:val="Zwykly tekst"/>
    <w:basedOn w:val="Normalny"/>
    <w:qFormat/>
    <w:rsid w:val="00E078F2"/>
    <w:pPr>
      <w:spacing w:after="0" w:line="360" w:lineRule="auto"/>
      <w:ind w:firstLine="709"/>
      <w:jc w:val="both"/>
    </w:pPr>
    <w:rPr>
      <w:rFonts w:ascii="Times New Roman" w:hAnsi="Times New Roman" w:cstheme="minorBidi"/>
      <w:sz w:val="24"/>
    </w:rPr>
  </w:style>
  <w:style w:type="table" w:styleId="Tabela-Siatka">
    <w:name w:val="Table Grid"/>
    <w:basedOn w:val="Standardowy"/>
    <w:uiPriority w:val="59"/>
    <w:rsid w:val="00E0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A5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45D"/>
    <w:rPr>
      <w:rFonts w:ascii="Bookman Old Style" w:hAnsi="Bookman Old Style" w:cs="Aharon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45D"/>
    <w:rPr>
      <w:rFonts w:ascii="Bookman Old Style" w:hAnsi="Bookman Old Style" w:cs="Aharon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6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75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2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4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5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1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7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6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98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7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1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3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7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11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648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88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microsoft.com/office/2011/relationships/people" Target="people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Google%20Drive\Documents\interesy\STATYSTYKA\Kanios%20600377113\projekt%20unijny%20-%20Rzesz&#243;w\PZK%20WZK%20Model%20-%20wykresy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Google%20Drive\Documents\interesy\STATYSTYKA\Kanios%20600377113\projekt%20unijny%20-%20Rzesz&#243;w\PZK%20WZK%20Model%20-%20wykresy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Google%20Drive\Documents\interesy\STATYSTYKA\Kanios%20600377113\projekt%20unijny%20-%20Rzesz&#243;w\PZK%20WZK%20Model%20-%20wykresy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Google%20Drive\Documents\interesy\STATYSTYKA\Kanios%20600377113\projekt%20unijny%20-%20Rzesz&#243;w\PZK%20WZK%20Model%20-%20wykresy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Google%20Drive\Documents\interesy\STATYSTYKA\Kanios%20600377113\projekt%20unijny%20-%20Rzesz&#243;w\PZK%20WZK%20Model%20-%20wykresy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Google%20Drive\Documents\interesy\STATYSTYKA\Kanios%20600377113\projekt%20unijny%20-%20Rzesz&#243;w\PZK%20WZK%20Model%20-%20wykresy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Google%20Drive\Documents\interesy\STATYSTYKA\Kanios%20600377113\projekt%20unijny%20-%20Rzesz&#243;w\PZK%20WZK%20Model%20-%20wykresy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Google%20Drive\Documents\interesy\STATYSTYKA\Kanios%20600377113\projekt%20unijny%20-%20Rzesz&#243;w\PZK%20Rodzina%20-%20wykresy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Google%20Drive\Documents\interesy\STATYSTYKA\Kanios%20600377113\projekt%20unijny%20-%20Rzesz&#243;w\PZK%20Rodzina%20-%20wykresy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Google%20Drive\Documents\interesy\STATYSTYKA\Kanios%20600377113\projekt%20unijny%20-%20Rzesz&#243;w\PZK%20Rodzina%20-%20wykresy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Google%20Drive\Documents\interesy\STATYSTYKA\Kanios%20600377113\projekt%20unijny%20-%20Rzesz&#243;w\PZK%20Rodzina%20-%20wykres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Google%20Drive\Documents\interesy\STATYSTYKA\Kanios%20600377113\projekt%20unijny%20-%20Rzesz&#243;w\PZK%20WZK%20Model%20-%20wykresy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Google%20Drive\Documents\interesy\STATYSTYKA\Kanios%20600377113\projekt%20unijny%20-%20Rzesz&#243;w\PZK%20Rodzina%20-%20wykresy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Google%20Drive\Documents\interesy\STATYSTYKA\Kanios%20600377113\projekt%20unijny%20-%20Rzesz&#243;w\PZK%20Rodzina%20-%20wykresy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Google%20Drive\Documents\interesy\STATYSTYKA\Kanios%20600377113\projekt%20unijny%20-%20Rzesz&#243;w\PZK%20Rodzina%20-%20wykresy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Google%20Drive\Documents\interesy\STATYSTYKA\Kanios%20600377113\projekt%20unijny%20-%20Rzesz&#243;w\PZK%20Rodzina%20-%20wykres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Google%20Drive\Documents\interesy\STATYSTYKA\Kanios%20600377113\projekt%20unijny%20-%20Rzesz&#243;w\PZK%20WZK%20Model%20-%20wykres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Google%20Drive\Documents\interesy\STATYSTYKA\Kanios%20600377113\projekt%20unijny%20-%20Rzesz&#243;w\PZK%20WZK%20Model%20-%20wykres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Google%20Drive\Documents\interesy\STATYSTYKA\Kanios%20600377113\projekt%20unijny%20-%20Rzesz&#243;w\PZK%20WZK%20Model%20-%20wykresy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Google%20Drive\Documents\interesy\STATYSTYKA\Kanios%20600377113\projekt%20unijny%20-%20Rzesz&#243;w\PZK%20WZK%20Model%20-%20wykresy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Google%20Drive\Documents\interesy\STATYSTYKA\Kanios%20600377113\projekt%20unijny%20-%20Rzesz&#243;w\PZK%20WZK%20Model%20-%20wykresy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Google%20Drive\Documents\interesy\STATYSTYKA\Kanios%20600377113\projekt%20unijny%20-%20Rzesz&#243;w\PZK%20WZK%20Model%20-%20wykresy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Google%20Drive\Documents\interesy\STATYSTYKA\Kanios%20600377113\projekt%20unijny%20-%20Rzesz&#243;w\PZK%20WZK%20Model%20-%20wykres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9169096054963413E-3"/>
          <c:y val="0.12603189661533273"/>
          <c:w val="0.73449628171478554"/>
          <c:h val="0.8657407407407407"/>
        </c:manualLayout>
      </c:layout>
      <c:pie3DChart>
        <c:varyColors val="1"/>
        <c:ser>
          <c:idx val="0"/>
          <c:order val="0"/>
          <c:explosion val="25"/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889-448A-A96E-C8DB25F015C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'5'!$A$15:$A$19</c:f>
              <c:strCache>
                <c:ptCount val="5"/>
                <c:pt idx="0">
                  <c:v>Znam Model bardzo dobrze</c:v>
                </c:pt>
                <c:pt idx="1">
                  <c:v>Znam Model w wystarczającym stopniu</c:v>
                </c:pt>
                <c:pt idx="2">
                  <c:v>Moja znajomość Modelu jest niewielka</c:v>
                </c:pt>
                <c:pt idx="3">
                  <c:v>Nie znam Modelu</c:v>
                </c:pt>
                <c:pt idx="4">
                  <c:v>Trudno powiedzieć</c:v>
                </c:pt>
              </c:strCache>
            </c:strRef>
          </c:cat>
          <c:val>
            <c:numRef>
              <c:f>'5'!$B$15:$B$19</c:f>
              <c:numCache>
                <c:formatCode>0.00%</c:formatCode>
                <c:ptCount val="5"/>
                <c:pt idx="0">
                  <c:v>0.19850190000000001</c:v>
                </c:pt>
                <c:pt idx="1">
                  <c:v>0.71161050000000003</c:v>
                </c:pt>
                <c:pt idx="2">
                  <c:v>6.3670400000000002E-2</c:v>
                </c:pt>
                <c:pt idx="3">
                  <c:v>0</c:v>
                </c:pt>
                <c:pt idx="4">
                  <c:v>2.6217200000000006E-2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89-448A-A96E-C8DB25F015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00832223558269"/>
          <c:y val="9.6173460245180198E-2"/>
          <c:w val="0.38991677764417459"/>
          <c:h val="0.807652657875597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'16'!$A$14</c:f>
              <c:strCache>
                <c:ptCount val="1"/>
                <c:pt idx="0">
                  <c:v>tak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'16'!$B$13:$F$13</c:f>
              <c:strCache>
                <c:ptCount val="5"/>
                <c:pt idx="0">
                  <c:v>Przyczynia się do poprawienia jakości pracy pracowników podmiotów PZK</c:v>
                </c:pt>
                <c:pt idx="1">
                  <c:v>Powoduje zwiększenie skuteczności pracy z rodziną</c:v>
                </c:pt>
                <c:pt idx="2">
                  <c:v>Powoduje zwiększenie zadowolenia z wykonywanej pracy przez członków PZK</c:v>
                </c:pt>
                <c:pt idx="3">
                  <c:v>Powoduje wzrost motywacji do kooperacji i stosowania Modelu kooperacji</c:v>
                </c:pt>
                <c:pt idx="4">
                  <c:v>Prowadzący superwizję superwizor pracy socjalnej jest osobą profesjonalną i kompetentną</c:v>
                </c:pt>
              </c:strCache>
            </c:strRef>
          </c:cat>
          <c:val>
            <c:numRef>
              <c:f>'16'!$B$14:$F$14</c:f>
              <c:numCache>
                <c:formatCode>0.00%</c:formatCode>
                <c:ptCount val="5"/>
                <c:pt idx="0">
                  <c:v>0.73408240000000002</c:v>
                </c:pt>
                <c:pt idx="1">
                  <c:v>0.72284640000000011</c:v>
                </c:pt>
                <c:pt idx="2">
                  <c:v>0.66292130000000016</c:v>
                </c:pt>
                <c:pt idx="3">
                  <c:v>0.63295879999999993</c:v>
                </c:pt>
                <c:pt idx="4">
                  <c:v>0.7490637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21-4214-BDF9-509F0B5B7353}"/>
            </c:ext>
          </c:extLst>
        </c:ser>
        <c:ser>
          <c:idx val="1"/>
          <c:order val="1"/>
          <c:tx>
            <c:strRef>
              <c:f>'16'!$A$15</c:f>
              <c:strCache>
                <c:ptCount val="1"/>
                <c:pt idx="0">
                  <c:v>nie</c:v>
                </c:pt>
              </c:strCache>
            </c:strRef>
          </c:tx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21-4214-BDF9-509F0B5B735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'16'!$B$13:$F$13</c:f>
              <c:strCache>
                <c:ptCount val="5"/>
                <c:pt idx="0">
                  <c:v>Przyczynia się do poprawienia jakości pracy pracowników podmiotów PZK</c:v>
                </c:pt>
                <c:pt idx="1">
                  <c:v>Powoduje zwiększenie skuteczności pracy z rodziną</c:v>
                </c:pt>
                <c:pt idx="2">
                  <c:v>Powoduje zwiększenie zadowolenia z wykonywanej pracy przez członków PZK</c:v>
                </c:pt>
                <c:pt idx="3">
                  <c:v>Powoduje wzrost motywacji do kooperacji i stosowania Modelu kooperacji</c:v>
                </c:pt>
                <c:pt idx="4">
                  <c:v>Prowadzący superwizję superwizor pracy socjalnej jest osobą profesjonalną i kompetentną</c:v>
                </c:pt>
              </c:strCache>
            </c:strRef>
          </c:cat>
          <c:val>
            <c:numRef>
              <c:f>'16'!$B$15:$F$15</c:f>
              <c:numCache>
                <c:formatCode>0.00%</c:formatCode>
                <c:ptCount val="5"/>
                <c:pt idx="0">
                  <c:v>0</c:v>
                </c:pt>
                <c:pt idx="1">
                  <c:v>7.4906E-3</c:v>
                </c:pt>
                <c:pt idx="2">
                  <c:v>3.7453E-3</c:v>
                </c:pt>
                <c:pt idx="3">
                  <c:v>1.8726600000000003E-2</c:v>
                </c:pt>
                <c:pt idx="4">
                  <c:v>3.7453E-3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521-4214-BDF9-509F0B5B7353}"/>
            </c:ext>
          </c:extLst>
        </c:ser>
        <c:ser>
          <c:idx val="2"/>
          <c:order val="2"/>
          <c:tx>
            <c:strRef>
              <c:f>'16'!$A$16</c:f>
              <c:strCache>
                <c:ptCount val="1"/>
                <c:pt idx="0">
                  <c:v>trudno powiedzieć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'16'!$B$13:$F$13</c:f>
              <c:strCache>
                <c:ptCount val="5"/>
                <c:pt idx="0">
                  <c:v>Przyczynia się do poprawienia jakości pracy pracowników podmiotów PZK</c:v>
                </c:pt>
                <c:pt idx="1">
                  <c:v>Powoduje zwiększenie skuteczności pracy z rodziną</c:v>
                </c:pt>
                <c:pt idx="2">
                  <c:v>Powoduje zwiększenie zadowolenia z wykonywanej pracy przez członków PZK</c:v>
                </c:pt>
                <c:pt idx="3">
                  <c:v>Powoduje wzrost motywacji do kooperacji i stosowania Modelu kooperacji</c:v>
                </c:pt>
                <c:pt idx="4">
                  <c:v>Prowadzący superwizję superwizor pracy socjalnej jest osobą profesjonalną i kompetentną</c:v>
                </c:pt>
              </c:strCache>
            </c:strRef>
          </c:cat>
          <c:val>
            <c:numRef>
              <c:f>'16'!$B$16:$F$16</c:f>
              <c:numCache>
                <c:formatCode>0.00%</c:formatCode>
                <c:ptCount val="5"/>
                <c:pt idx="0">
                  <c:v>0.26591760000000009</c:v>
                </c:pt>
                <c:pt idx="1">
                  <c:v>0.26966290000000004</c:v>
                </c:pt>
                <c:pt idx="2">
                  <c:v>0.33333330000000005</c:v>
                </c:pt>
                <c:pt idx="3">
                  <c:v>0.34831460000000009</c:v>
                </c:pt>
                <c:pt idx="4">
                  <c:v>0.24719100000000005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521-4214-BDF9-509F0B5B73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9696768"/>
        <c:axId val="49698304"/>
      </c:barChart>
      <c:catAx>
        <c:axId val="49696768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49698304"/>
        <c:crosses val="autoZero"/>
        <c:auto val="1"/>
        <c:lblAlgn val="ctr"/>
        <c:lblOffset val="100"/>
        <c:noMultiLvlLbl val="0"/>
      </c:catAx>
      <c:valAx>
        <c:axId val="4969830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49696768"/>
        <c:crosses val="max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542731816057285E-2"/>
          <c:y val="0.13138664895803687"/>
          <c:w val="0.73449628171478554"/>
          <c:h val="0.8657407407407407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'19'!$A$15:$A$19</c:f>
              <c:strCache>
                <c:ptCount val="5"/>
                <c:pt idx="0">
                  <c:v>Oceniam je bardzo pozytywnie</c:v>
                </c:pt>
                <c:pt idx="1">
                  <c:v>Oceniam je pozytywnie</c:v>
                </c:pt>
                <c:pt idx="2">
                  <c:v>Nie mam zdania</c:v>
                </c:pt>
                <c:pt idx="3">
                  <c:v>Oceniam je negatywnie</c:v>
                </c:pt>
                <c:pt idx="4">
                  <c:v>Oceniam je bardzo negatywnie</c:v>
                </c:pt>
              </c:strCache>
            </c:strRef>
          </c:cat>
          <c:val>
            <c:numRef>
              <c:f>'19'!$B$15:$B$19</c:f>
              <c:numCache>
                <c:formatCode>0.00%</c:formatCode>
                <c:ptCount val="5"/>
                <c:pt idx="0">
                  <c:v>0.29588010000000009</c:v>
                </c:pt>
                <c:pt idx="1">
                  <c:v>0.21348310000000004</c:v>
                </c:pt>
                <c:pt idx="2">
                  <c:v>0.49063670000000009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A1-4E03-8644-82AD002011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'21'!$A$14</c:f>
              <c:strCache>
                <c:ptCount val="1"/>
                <c:pt idx="0">
                  <c:v>tak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'21'!$B$13:$D$13</c:f>
              <c:strCache>
                <c:ptCount val="3"/>
                <c:pt idx="0">
                  <c:v>Projekt socjalny jest ważnym i potrzebnym narzędziem pracy z osobami/ rodzinami</c:v>
                </c:pt>
                <c:pt idx="1">
                  <c:v>Projekt socjalny dzięki wsparciu finansowemu przyczyni się do rozwiązania problemów osób/rodzin</c:v>
                </c:pt>
                <c:pt idx="2">
                  <c:v>Realizacja projektu socjalnego przez członków PZK budzi wiele trudności natury formalnej i prawnej</c:v>
                </c:pt>
              </c:strCache>
            </c:strRef>
          </c:cat>
          <c:val>
            <c:numRef>
              <c:f>'21'!$B$14:$D$14</c:f>
              <c:numCache>
                <c:formatCode>0.00%</c:formatCode>
                <c:ptCount val="3"/>
                <c:pt idx="0">
                  <c:v>0.77153559999999999</c:v>
                </c:pt>
                <c:pt idx="1">
                  <c:v>0.69662919999999995</c:v>
                </c:pt>
                <c:pt idx="2">
                  <c:v>0.23595510000000003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5E-4E1D-B822-C8D6AFB0801F}"/>
            </c:ext>
          </c:extLst>
        </c:ser>
        <c:ser>
          <c:idx val="1"/>
          <c:order val="1"/>
          <c:tx>
            <c:strRef>
              <c:f>'21'!$A$15</c:f>
              <c:strCache>
                <c:ptCount val="1"/>
                <c:pt idx="0">
                  <c:v>nie</c:v>
                </c:pt>
              </c:strCache>
            </c:strRef>
          </c:tx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F5E-4E1D-B822-C8D6AFB080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0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'21'!$B$13:$D$13</c:f>
              <c:strCache>
                <c:ptCount val="3"/>
                <c:pt idx="0">
                  <c:v>Projekt socjalny jest ważnym i potrzebnym narzędziem pracy z osobami/ rodzinami</c:v>
                </c:pt>
                <c:pt idx="1">
                  <c:v>Projekt socjalny dzięki wsparciu finansowemu przyczyni się do rozwiązania problemów osób/rodzin</c:v>
                </c:pt>
                <c:pt idx="2">
                  <c:v>Realizacja projektu socjalnego przez członków PZK budzi wiele trudności natury formalnej i prawnej</c:v>
                </c:pt>
              </c:strCache>
            </c:strRef>
          </c:cat>
          <c:val>
            <c:numRef>
              <c:f>'21'!$B$15:$D$15</c:f>
              <c:numCache>
                <c:formatCode>General</c:formatCode>
                <c:ptCount val="3"/>
                <c:pt idx="2" formatCode="0.00%">
                  <c:v>0.21348310000000004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F5E-4E1D-B822-C8D6AFB0801F}"/>
            </c:ext>
          </c:extLst>
        </c:ser>
        <c:ser>
          <c:idx val="2"/>
          <c:order val="2"/>
          <c:tx>
            <c:strRef>
              <c:f>'21'!$A$16</c:f>
              <c:strCache>
                <c:ptCount val="1"/>
                <c:pt idx="0">
                  <c:v>trudno powiedzieć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'21'!$B$13:$D$13</c:f>
              <c:strCache>
                <c:ptCount val="3"/>
                <c:pt idx="0">
                  <c:v>Projekt socjalny jest ważnym i potrzebnym narzędziem pracy z osobami/ rodzinami</c:v>
                </c:pt>
                <c:pt idx="1">
                  <c:v>Projekt socjalny dzięki wsparciu finansowemu przyczyni się do rozwiązania problemów osób/rodzin</c:v>
                </c:pt>
                <c:pt idx="2">
                  <c:v>Realizacja projektu socjalnego przez członków PZK budzi wiele trudności natury formalnej i prawnej</c:v>
                </c:pt>
              </c:strCache>
            </c:strRef>
          </c:cat>
          <c:val>
            <c:numRef>
              <c:f>'21'!$B$16:$D$16</c:f>
              <c:numCache>
                <c:formatCode>0.00%</c:formatCode>
                <c:ptCount val="3"/>
                <c:pt idx="0">
                  <c:v>0.22846440000000004</c:v>
                </c:pt>
                <c:pt idx="1">
                  <c:v>0.30337080000000011</c:v>
                </c:pt>
                <c:pt idx="2">
                  <c:v>0.55056179999999988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F5E-4E1D-B822-C8D6AFB080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0326912"/>
        <c:axId val="50357376"/>
      </c:barChart>
      <c:catAx>
        <c:axId val="50326912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pl-PL"/>
          </a:p>
        </c:txPr>
        <c:crossAx val="50357376"/>
        <c:crosses val="autoZero"/>
        <c:auto val="1"/>
        <c:lblAlgn val="ctr"/>
        <c:lblOffset val="100"/>
        <c:noMultiLvlLbl val="0"/>
      </c:catAx>
      <c:valAx>
        <c:axId val="5035737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50326912"/>
        <c:crosses val="max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'22'!$A$15:$A$26</c:f>
              <c:strCache>
                <c:ptCount val="12"/>
                <c:pt idx="0">
                  <c:v>W systematycznej pracy zespołem, wspólnej wymianie doświadczeń partnerów</c:v>
                </c:pt>
                <c:pt idx="1">
                  <c:v>W skutecznym systemie wsparcia wzajemnego i zewnętrznego pomiotów</c:v>
                </c:pt>
                <c:pt idx="2">
                  <c:v>We wzmocnieniu skuteczności pracowników instytucji i organizacji</c:v>
                </c:pt>
                <c:pt idx="3">
                  <c:v>W pomocy w pracy ze skomplikowanymi przypadkami (osobami/rodzinami)</c:v>
                </c:pt>
                <c:pt idx="4">
                  <c:v>W dostępie do większej puli zasobów, wiedzy i umiejętności</c:v>
                </c:pt>
                <c:pt idx="5">
                  <c:v>We wzroście oferty usług i aktywności gminno-powiatowej</c:v>
                </c:pt>
                <c:pt idx="6">
                  <c:v>We wdrożeniu nowych rozwiązań pomocowych, w tym kooperacyjnych</c:v>
                </c:pt>
                <c:pt idx="7">
                  <c:v>W dostępie do innych metod działania</c:v>
                </c:pt>
                <c:pt idx="8">
                  <c:v>W wyższym poziomie kompetencji i skuteczności</c:v>
                </c:pt>
                <c:pt idx="9">
                  <c:v>Żaden ze wskazanych powyżej</c:v>
                </c:pt>
                <c:pt idx="10">
                  <c:v>Trudno powiedzieć</c:v>
                </c:pt>
                <c:pt idx="11">
                  <c:v>Inne przejawy</c:v>
                </c:pt>
              </c:strCache>
            </c:strRef>
          </c:cat>
          <c:val>
            <c:numRef>
              <c:f>'22'!$B$15:$B$26</c:f>
              <c:numCache>
                <c:formatCode>0.00%</c:formatCode>
                <c:ptCount val="12"/>
                <c:pt idx="0">
                  <c:v>0.6180000000000001</c:v>
                </c:pt>
                <c:pt idx="1">
                  <c:v>0.48690000000000005</c:v>
                </c:pt>
                <c:pt idx="2">
                  <c:v>0.39330000000000004</c:v>
                </c:pt>
                <c:pt idx="3">
                  <c:v>0.35580000000000006</c:v>
                </c:pt>
                <c:pt idx="4">
                  <c:v>0.28460000000000002</c:v>
                </c:pt>
                <c:pt idx="5">
                  <c:v>0.26220000000000004</c:v>
                </c:pt>
                <c:pt idx="6">
                  <c:v>0.23600000000000004</c:v>
                </c:pt>
                <c:pt idx="7">
                  <c:v>0.21350000000000005</c:v>
                </c:pt>
                <c:pt idx="8">
                  <c:v>0.1386</c:v>
                </c:pt>
                <c:pt idx="9">
                  <c:v>0</c:v>
                </c:pt>
                <c:pt idx="10">
                  <c:v>2.2500000000000003E-2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5A-4D0C-B777-F33465D407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414336"/>
        <c:axId val="50415872"/>
      </c:barChart>
      <c:catAx>
        <c:axId val="50414336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50415872"/>
        <c:crosses val="autoZero"/>
        <c:auto val="1"/>
        <c:lblAlgn val="ctr"/>
        <c:lblOffset val="100"/>
        <c:noMultiLvlLbl val="0"/>
      </c:catAx>
      <c:valAx>
        <c:axId val="50415872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50414336"/>
        <c:crosses val="max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542731816057294E-2"/>
          <c:y val="0.13138664895803687"/>
          <c:w val="0.73449628171478554"/>
          <c:h val="0.8657407407407407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'23'!$A$15:$A$18</c:f>
              <c:strCache>
                <c:ptCount val="4"/>
                <c:pt idx="0">
                  <c:v>Oceniam bardzo wysoko</c:v>
                </c:pt>
                <c:pt idx="1">
                  <c:v>Oceniam przeciętnie</c:v>
                </c:pt>
                <c:pt idx="2">
                  <c:v>Oceniam nisko</c:v>
                </c:pt>
                <c:pt idx="3">
                  <c:v>Trudno powiedzieć</c:v>
                </c:pt>
              </c:strCache>
            </c:strRef>
          </c:cat>
          <c:val>
            <c:numRef>
              <c:f>'23'!$B$15:$B$18</c:f>
              <c:numCache>
                <c:formatCode>0.00%</c:formatCode>
                <c:ptCount val="4"/>
                <c:pt idx="0">
                  <c:v>0.835206</c:v>
                </c:pt>
                <c:pt idx="1">
                  <c:v>3.7453200000000006E-2</c:v>
                </c:pt>
                <c:pt idx="3">
                  <c:v>0.1273408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2C-48B2-BB98-3C07A8FEB1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542731816057304E-2"/>
          <c:y val="0.13138664895803687"/>
          <c:w val="0.73449628171478554"/>
          <c:h val="0.8657407407407407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'24'!$A$15:$A$18</c:f>
              <c:strCache>
                <c:ptCount val="4"/>
                <c:pt idx="0">
                  <c:v>Oceniam bardzo wysoko</c:v>
                </c:pt>
                <c:pt idx="1">
                  <c:v>Oceniam przeciętnie</c:v>
                </c:pt>
                <c:pt idx="2">
                  <c:v>Oceniam nisko</c:v>
                </c:pt>
                <c:pt idx="3">
                  <c:v>Trudno powiedzieć</c:v>
                </c:pt>
              </c:strCache>
            </c:strRef>
          </c:cat>
          <c:val>
            <c:numRef>
              <c:f>'24'!$B$15:$B$18</c:f>
              <c:numCache>
                <c:formatCode>0.00%</c:formatCode>
                <c:ptCount val="4"/>
                <c:pt idx="0">
                  <c:v>0.85767790000000022</c:v>
                </c:pt>
                <c:pt idx="1">
                  <c:v>6.3670400000000002E-2</c:v>
                </c:pt>
                <c:pt idx="3">
                  <c:v>7.8651700000000005E-2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3F-484E-AA2C-19F234EACA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436857892763406"/>
          <c:y val="0.2693149430146744"/>
          <c:w val="0.6178295838020248"/>
          <c:h val="0.73047510365552226"/>
        </c:manualLayout>
      </c:layout>
      <c:pie3DChart>
        <c:varyColors val="1"/>
        <c:ser>
          <c:idx val="0"/>
          <c:order val="0"/>
          <c:explosion val="25"/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295-4D56-9BA7-2119C91429A7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295-4D56-9BA7-2119C91429A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'5'!$A$15:$A$19</c:f>
              <c:strCache>
                <c:ptCount val="5"/>
                <c:pt idx="0">
                  <c:v>Znam Model bardzo dobrze</c:v>
                </c:pt>
                <c:pt idx="1">
                  <c:v>Znam Model w wystarczającym stopniu</c:v>
                </c:pt>
                <c:pt idx="2">
                  <c:v>Znam Model w niewielkim stopniu</c:v>
                </c:pt>
                <c:pt idx="3">
                  <c:v>Nie znam Modelu w tym zakresie</c:v>
                </c:pt>
                <c:pt idx="4">
                  <c:v>Inna odpowiedź</c:v>
                </c:pt>
              </c:strCache>
            </c:strRef>
          </c:cat>
          <c:val>
            <c:numRef>
              <c:f>'5'!$B$15:$B$19</c:f>
              <c:numCache>
                <c:formatCode>0.00%</c:formatCode>
                <c:ptCount val="5"/>
                <c:pt idx="0">
                  <c:v>0.29515420000000014</c:v>
                </c:pt>
                <c:pt idx="1">
                  <c:v>0.65198239999999996</c:v>
                </c:pt>
                <c:pt idx="2">
                  <c:v>5.286340000000004E-2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95-4D56-9BA7-2119C91429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'6'!$A$14</c:f>
              <c:strCache>
                <c:ptCount val="1"/>
                <c:pt idx="0">
                  <c:v>nieważny</c:v>
                </c:pt>
              </c:strCache>
            </c:strRef>
          </c:tx>
          <c:invertIfNegative val="0"/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693-4306-A8BE-E79633CA2B68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'6'!$B$13:$T$13</c:f>
              <c:strCache>
                <c:ptCount val="19"/>
                <c:pt idx="0">
                  <c:v>Promocja modelu i rozpoznanie sytuacji osób/rodzin</c:v>
                </c:pt>
                <c:pt idx="1">
                  <c:v>Zgłaszanie osób/rodzin (przez członków PZK lub inne podmioty) do animatora</c:v>
                </c:pt>
                <c:pt idx="2">
                  <c:v>Zastosowanie KARTY OCZEKIWAŃ we wstępnej analizie w kontekście objęcia wsparciem
Modelu</c:v>
                </c:pt>
                <c:pt idx="3">
                  <c:v>Podjęcie DECYZJI o współpracy z osobą/rodziną na spotkaniu PZK</c:v>
                </c:pt>
                <c:pt idx="4">
                  <c:v>UZYSKANIE ZGODY od osoby/rodziny na współpracę w Modelu</c:v>
                </c:pt>
                <c:pt idx="5">
                  <c:v>Założenie KONTA OSOBY / RODZINY NA PLATFORMIE MODELU</c:v>
                </c:pt>
                <c:pt idx="6">
                  <c:v>Wywiad środowiskowy pracownika socjalnego</c:v>
                </c:pt>
                <c:pt idx="7">
                  <c:v>WYBÓR PODMIOTÓW do pracy z osobą/rodziną w PZK (ew. zaproszenie dodatkowych
podmiotów spoza PZK)</c:v>
                </c:pt>
                <c:pt idx="8">
                  <c:v>Diagnozowanie wielowymiarowe PZK</c:v>
                </c:pt>
                <c:pt idx="9">
                  <c:v>WARSZTAT DIAGNOSTYCZNY z udziałem eksperta rodzin oraz osób/rodzin</c:v>
                </c:pt>
                <c:pt idx="10">
                  <c:v>ZEBRANIE DANYCH DIAGNOSTYCZNYCH przez podmioty z zastosowaniem własnych narzędzi</c:v>
                </c:pt>
                <c:pt idx="11">
                  <c:v>Uwspólnienie informacji i oczekiwań/USTALENIE PRACOWNIKA KLUCZOWEGO</c:v>
                </c:pt>
                <c:pt idx="12">
                  <c:v>UZUPEŁNIANIE DANYCH na koncie klienta na platformie Modelu</c:v>
                </c:pt>
                <c:pt idx="13">
                  <c:v>Określenie indywidualnego programu pomocy/współpracy (z wykorzystaniem listy usług i aktywności, technik PSR)</c:v>
                </c:pt>
                <c:pt idx="14">
                  <c:v>Opracowanie i podpisanie kontraktu rodzinnego/socjalnego</c:v>
                </c:pt>
                <c:pt idx="15">
                  <c:v>Decyzja osoby/rodziny o udziale w spotkaniach PZK</c:v>
                </c:pt>
                <c:pt idx="16">
                  <c:v>Wprowadzanie informacji na konto na platformie Modelu</c:v>
                </c:pt>
                <c:pt idx="17">
                  <c:v>Zarządzanie przypadkiem</c:v>
                </c:pt>
                <c:pt idx="18">
                  <c:v>EWALUACJA DZIAŁAŃ</c:v>
                </c:pt>
              </c:strCache>
            </c:strRef>
          </c:cat>
          <c:val>
            <c:numRef>
              <c:f>'6'!$B$14:$T$14</c:f>
              <c:numCache>
                <c:formatCode>General</c:formatCode>
                <c:ptCount val="19"/>
                <c:pt idx="0" formatCode="0.00%">
                  <c:v>4.4053000000000026E-3</c:v>
                </c:pt>
                <c:pt idx="5" formatCode="0.00%">
                  <c:v>7.9295199999999996E-2</c:v>
                </c:pt>
                <c:pt idx="6" formatCode="0.00%">
                  <c:v>1.7621100000000011E-2</c:v>
                </c:pt>
                <c:pt idx="10" formatCode="0.00%">
                  <c:v>4.4053000000000026E-3</c:v>
                </c:pt>
                <c:pt idx="12" formatCode="0.00%">
                  <c:v>6.1673999999999986E-2</c:v>
                </c:pt>
                <c:pt idx="13" formatCode="0.00%">
                  <c:v>4.4053000000000026E-3</c:v>
                </c:pt>
                <c:pt idx="14" formatCode="0.00%">
                  <c:v>4.8458099999999997E-2</c:v>
                </c:pt>
                <c:pt idx="15" formatCode="0.00%">
                  <c:v>3.5242300000000025E-2</c:v>
                </c:pt>
                <c:pt idx="16" formatCode="0.00%">
                  <c:v>7.4889900000000023E-2</c:v>
                </c:pt>
                <c:pt idx="17" formatCode="0.00%">
                  <c:v>1.3215899999999999E-2</c:v>
                </c:pt>
                <c:pt idx="18" formatCode="0.00%">
                  <c:v>8.8106000000000052E-3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93-4306-A8BE-E79633CA2B68}"/>
            </c:ext>
          </c:extLst>
        </c:ser>
        <c:ser>
          <c:idx val="1"/>
          <c:order val="1"/>
          <c:tx>
            <c:strRef>
              <c:f>'6'!$A$15</c:f>
              <c:strCache>
                <c:ptCount val="1"/>
                <c:pt idx="0">
                  <c:v>trudno mi ocenić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0422535211267703E-3"/>
                  <c:y val="4.4236043528266923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693-4306-A8BE-E79633CA2B68}"/>
                </c:ext>
              </c:extLst>
            </c:dLbl>
            <c:dLbl>
              <c:idx val="13"/>
              <c:layout>
                <c:manualLayout>
                  <c:x val="9.389671361502352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693-4306-A8BE-E79633CA2B68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'6'!$B$13:$T$13</c:f>
              <c:strCache>
                <c:ptCount val="19"/>
                <c:pt idx="0">
                  <c:v>Promocja modelu i rozpoznanie sytuacji osób/rodzin</c:v>
                </c:pt>
                <c:pt idx="1">
                  <c:v>Zgłaszanie osób/rodzin (przez członków PZK lub inne podmioty) do animatora</c:v>
                </c:pt>
                <c:pt idx="2">
                  <c:v>Zastosowanie KARTY OCZEKIWAŃ we wstępnej analizie w kontekście objęcia wsparciem
Modelu</c:v>
                </c:pt>
                <c:pt idx="3">
                  <c:v>Podjęcie DECYZJI o współpracy z osobą/rodziną na spotkaniu PZK</c:v>
                </c:pt>
                <c:pt idx="4">
                  <c:v>UZYSKANIE ZGODY od osoby/rodziny na współpracę w Modelu</c:v>
                </c:pt>
                <c:pt idx="5">
                  <c:v>Założenie KONTA OSOBY / RODZINY NA PLATFORMIE MODELU</c:v>
                </c:pt>
                <c:pt idx="6">
                  <c:v>Wywiad środowiskowy pracownika socjalnego</c:v>
                </c:pt>
                <c:pt idx="7">
                  <c:v>WYBÓR PODMIOTÓW do pracy z osobą/rodziną w PZK (ew. zaproszenie dodatkowych
podmiotów spoza PZK)</c:v>
                </c:pt>
                <c:pt idx="8">
                  <c:v>Diagnozowanie wielowymiarowe PZK</c:v>
                </c:pt>
                <c:pt idx="9">
                  <c:v>WARSZTAT DIAGNOSTYCZNY z udziałem eksperta rodzin oraz osób/rodzin</c:v>
                </c:pt>
                <c:pt idx="10">
                  <c:v>ZEBRANIE DANYCH DIAGNOSTYCZNYCH przez podmioty z zastosowaniem własnych narzędzi</c:v>
                </c:pt>
                <c:pt idx="11">
                  <c:v>Uwspólnienie informacji i oczekiwań/USTALENIE PRACOWNIKA KLUCZOWEGO</c:v>
                </c:pt>
                <c:pt idx="12">
                  <c:v>UZUPEŁNIANIE DANYCH na koncie klienta na platformie Modelu</c:v>
                </c:pt>
                <c:pt idx="13">
                  <c:v>Określenie indywidualnego programu pomocy/współpracy (z wykorzystaniem listy usług i aktywności, technik PSR)</c:v>
                </c:pt>
                <c:pt idx="14">
                  <c:v>Opracowanie i podpisanie kontraktu rodzinnego/socjalnego</c:v>
                </c:pt>
                <c:pt idx="15">
                  <c:v>Decyzja osoby/rodziny o udziale w spotkaniach PZK</c:v>
                </c:pt>
                <c:pt idx="16">
                  <c:v>Wprowadzanie informacji na konto na platformie Modelu</c:v>
                </c:pt>
                <c:pt idx="17">
                  <c:v>Zarządzanie przypadkiem</c:v>
                </c:pt>
                <c:pt idx="18">
                  <c:v>EWALUACJA DZIAŁAŃ</c:v>
                </c:pt>
              </c:strCache>
            </c:strRef>
          </c:cat>
          <c:val>
            <c:numRef>
              <c:f>'6'!$B$15:$T$15</c:f>
              <c:numCache>
                <c:formatCode>0.00%</c:formatCode>
                <c:ptCount val="19"/>
                <c:pt idx="0">
                  <c:v>2.6431700000000013E-2</c:v>
                </c:pt>
                <c:pt idx="1">
                  <c:v>2.2026399999999998E-2</c:v>
                </c:pt>
                <c:pt idx="2">
                  <c:v>8.8106000000000052E-3</c:v>
                </c:pt>
                <c:pt idx="3">
                  <c:v>8.8106000000000052E-3</c:v>
                </c:pt>
                <c:pt idx="4">
                  <c:v>1.7621100000000011E-2</c:v>
                </c:pt>
                <c:pt idx="5">
                  <c:v>0.41850220000000021</c:v>
                </c:pt>
                <c:pt idx="6">
                  <c:v>4.8458099999999997E-2</c:v>
                </c:pt>
                <c:pt idx="7">
                  <c:v>3.0837000000000024E-2</c:v>
                </c:pt>
                <c:pt idx="8">
                  <c:v>3.5242300000000025E-2</c:v>
                </c:pt>
                <c:pt idx="9">
                  <c:v>2.2026399999999998E-2</c:v>
                </c:pt>
                <c:pt idx="10">
                  <c:v>2.2026399999999998E-2</c:v>
                </c:pt>
                <c:pt idx="11">
                  <c:v>6.607929999999998E-2</c:v>
                </c:pt>
                <c:pt idx="12">
                  <c:v>0.45374450000000005</c:v>
                </c:pt>
                <c:pt idx="13">
                  <c:v>1.7621100000000011E-2</c:v>
                </c:pt>
                <c:pt idx="14">
                  <c:v>0.14977969999999999</c:v>
                </c:pt>
                <c:pt idx="15">
                  <c:v>5.286340000000004E-2</c:v>
                </c:pt>
                <c:pt idx="16">
                  <c:v>0.46696040000000022</c:v>
                </c:pt>
                <c:pt idx="17">
                  <c:v>0.11894270000000005</c:v>
                </c:pt>
                <c:pt idx="18">
                  <c:v>5.286340000000004E-2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693-4306-A8BE-E79633CA2B68}"/>
            </c:ext>
          </c:extLst>
        </c:ser>
        <c:ser>
          <c:idx val="2"/>
          <c:order val="2"/>
          <c:tx>
            <c:strRef>
              <c:f>'6'!$A$16</c:f>
              <c:strCache>
                <c:ptCount val="1"/>
                <c:pt idx="0">
                  <c:v>ważny</c:v>
                </c:pt>
              </c:strCache>
            </c:strRef>
          </c:tx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'6'!$B$13:$T$13</c:f>
              <c:strCache>
                <c:ptCount val="19"/>
                <c:pt idx="0">
                  <c:v>Promocja modelu i rozpoznanie sytuacji osób/rodzin</c:v>
                </c:pt>
                <c:pt idx="1">
                  <c:v>Zgłaszanie osób/rodzin (przez członków PZK lub inne podmioty) do animatora</c:v>
                </c:pt>
                <c:pt idx="2">
                  <c:v>Zastosowanie KARTY OCZEKIWAŃ we wstępnej analizie w kontekście objęcia wsparciem
Modelu</c:v>
                </c:pt>
                <c:pt idx="3">
                  <c:v>Podjęcie DECYZJI o współpracy z osobą/rodziną na spotkaniu PZK</c:v>
                </c:pt>
                <c:pt idx="4">
                  <c:v>UZYSKANIE ZGODY od osoby/rodziny na współpracę w Modelu</c:v>
                </c:pt>
                <c:pt idx="5">
                  <c:v>Założenie KONTA OSOBY / RODZINY NA PLATFORMIE MODELU</c:v>
                </c:pt>
                <c:pt idx="6">
                  <c:v>Wywiad środowiskowy pracownika socjalnego</c:v>
                </c:pt>
                <c:pt idx="7">
                  <c:v>WYBÓR PODMIOTÓW do pracy z osobą/rodziną w PZK (ew. zaproszenie dodatkowych
podmiotów spoza PZK)</c:v>
                </c:pt>
                <c:pt idx="8">
                  <c:v>Diagnozowanie wielowymiarowe PZK</c:v>
                </c:pt>
                <c:pt idx="9">
                  <c:v>WARSZTAT DIAGNOSTYCZNY z udziałem eksperta rodzin oraz osób/rodzin</c:v>
                </c:pt>
                <c:pt idx="10">
                  <c:v>ZEBRANIE DANYCH DIAGNOSTYCZNYCH przez podmioty z zastosowaniem własnych narzędzi</c:v>
                </c:pt>
                <c:pt idx="11">
                  <c:v>Uwspólnienie informacji i oczekiwań/USTALENIE PRACOWNIKA KLUCZOWEGO</c:v>
                </c:pt>
                <c:pt idx="12">
                  <c:v>UZUPEŁNIANIE DANYCH na koncie klienta na platformie Modelu</c:v>
                </c:pt>
                <c:pt idx="13">
                  <c:v>Określenie indywidualnego programu pomocy/współpracy (z wykorzystaniem listy usług i aktywności, technik PSR)</c:v>
                </c:pt>
                <c:pt idx="14">
                  <c:v>Opracowanie i podpisanie kontraktu rodzinnego/socjalnego</c:v>
                </c:pt>
                <c:pt idx="15">
                  <c:v>Decyzja osoby/rodziny o udziale w spotkaniach PZK</c:v>
                </c:pt>
                <c:pt idx="16">
                  <c:v>Wprowadzanie informacji na konto na platformie Modelu</c:v>
                </c:pt>
                <c:pt idx="17">
                  <c:v>Zarządzanie przypadkiem</c:v>
                </c:pt>
                <c:pt idx="18">
                  <c:v>EWALUACJA DZIAŁAŃ</c:v>
                </c:pt>
              </c:strCache>
            </c:strRef>
          </c:cat>
          <c:val>
            <c:numRef>
              <c:f>'6'!$B$16:$T$16</c:f>
              <c:numCache>
                <c:formatCode>0.00%</c:formatCode>
                <c:ptCount val="19"/>
                <c:pt idx="0">
                  <c:v>0.36563880000000021</c:v>
                </c:pt>
                <c:pt idx="1">
                  <c:v>0.36563880000000021</c:v>
                </c:pt>
                <c:pt idx="2">
                  <c:v>0.43171810000000022</c:v>
                </c:pt>
                <c:pt idx="3">
                  <c:v>0.33039650000000037</c:v>
                </c:pt>
                <c:pt idx="4">
                  <c:v>0.1718062000000001</c:v>
                </c:pt>
                <c:pt idx="5">
                  <c:v>0.35682820000000032</c:v>
                </c:pt>
                <c:pt idx="6">
                  <c:v>0.25991190000000008</c:v>
                </c:pt>
                <c:pt idx="7">
                  <c:v>0.30837000000000031</c:v>
                </c:pt>
                <c:pt idx="8">
                  <c:v>0.35682820000000032</c:v>
                </c:pt>
                <c:pt idx="9">
                  <c:v>0.3480176000000002</c:v>
                </c:pt>
                <c:pt idx="10">
                  <c:v>0.39207050000000038</c:v>
                </c:pt>
                <c:pt idx="11">
                  <c:v>0.37885460000000037</c:v>
                </c:pt>
                <c:pt idx="12">
                  <c:v>0.33039650000000037</c:v>
                </c:pt>
                <c:pt idx="13">
                  <c:v>0.33480180000000032</c:v>
                </c:pt>
                <c:pt idx="14">
                  <c:v>0.40088110000000021</c:v>
                </c:pt>
                <c:pt idx="15">
                  <c:v>0.36563880000000021</c:v>
                </c:pt>
                <c:pt idx="16">
                  <c:v>0.3392070000000002</c:v>
                </c:pt>
                <c:pt idx="17">
                  <c:v>0.4581498</c:v>
                </c:pt>
                <c:pt idx="18">
                  <c:v>0.51101320000000006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693-4306-A8BE-E79633CA2B68}"/>
            </c:ext>
          </c:extLst>
        </c:ser>
        <c:ser>
          <c:idx val="3"/>
          <c:order val="3"/>
          <c:tx>
            <c:strRef>
              <c:f>'6'!$A$17</c:f>
              <c:strCache>
                <c:ptCount val="1"/>
                <c:pt idx="0">
                  <c:v>bardzo ważny</c:v>
                </c:pt>
              </c:strCache>
            </c:strRef>
          </c:tx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'6'!$B$13:$T$13</c:f>
              <c:strCache>
                <c:ptCount val="19"/>
                <c:pt idx="0">
                  <c:v>Promocja modelu i rozpoznanie sytuacji osób/rodzin</c:v>
                </c:pt>
                <c:pt idx="1">
                  <c:v>Zgłaszanie osób/rodzin (przez członków PZK lub inne podmioty) do animatora</c:v>
                </c:pt>
                <c:pt idx="2">
                  <c:v>Zastosowanie KARTY OCZEKIWAŃ we wstępnej analizie w kontekście objęcia wsparciem
Modelu</c:v>
                </c:pt>
                <c:pt idx="3">
                  <c:v>Podjęcie DECYZJI o współpracy z osobą/rodziną na spotkaniu PZK</c:v>
                </c:pt>
                <c:pt idx="4">
                  <c:v>UZYSKANIE ZGODY od osoby/rodziny na współpracę w Modelu</c:v>
                </c:pt>
                <c:pt idx="5">
                  <c:v>Założenie KONTA OSOBY / RODZINY NA PLATFORMIE MODELU</c:v>
                </c:pt>
                <c:pt idx="6">
                  <c:v>Wywiad środowiskowy pracownika socjalnego</c:v>
                </c:pt>
                <c:pt idx="7">
                  <c:v>WYBÓR PODMIOTÓW do pracy z osobą/rodziną w PZK (ew. zaproszenie dodatkowych
podmiotów spoza PZK)</c:v>
                </c:pt>
                <c:pt idx="8">
                  <c:v>Diagnozowanie wielowymiarowe PZK</c:v>
                </c:pt>
                <c:pt idx="9">
                  <c:v>WARSZTAT DIAGNOSTYCZNY z udziałem eksperta rodzin oraz osób/rodzin</c:v>
                </c:pt>
                <c:pt idx="10">
                  <c:v>ZEBRANIE DANYCH DIAGNOSTYCZNYCH przez podmioty z zastosowaniem własnych narzędzi</c:v>
                </c:pt>
                <c:pt idx="11">
                  <c:v>Uwspólnienie informacji i oczekiwań/USTALENIE PRACOWNIKA KLUCZOWEGO</c:v>
                </c:pt>
                <c:pt idx="12">
                  <c:v>UZUPEŁNIANIE DANYCH na koncie klienta na platformie Modelu</c:v>
                </c:pt>
                <c:pt idx="13">
                  <c:v>Określenie indywidualnego programu pomocy/współpracy (z wykorzystaniem listy usług i aktywności, technik PSR)</c:v>
                </c:pt>
                <c:pt idx="14">
                  <c:v>Opracowanie i podpisanie kontraktu rodzinnego/socjalnego</c:v>
                </c:pt>
                <c:pt idx="15">
                  <c:v>Decyzja osoby/rodziny o udziale w spotkaniach PZK</c:v>
                </c:pt>
                <c:pt idx="16">
                  <c:v>Wprowadzanie informacji na konto na platformie Modelu</c:v>
                </c:pt>
                <c:pt idx="17">
                  <c:v>Zarządzanie przypadkiem</c:v>
                </c:pt>
                <c:pt idx="18">
                  <c:v>EWALUACJA DZIAŁAŃ</c:v>
                </c:pt>
              </c:strCache>
            </c:strRef>
          </c:cat>
          <c:val>
            <c:numRef>
              <c:f>'6'!$B$17:$T$17</c:f>
              <c:numCache>
                <c:formatCode>0.00%</c:formatCode>
                <c:ptCount val="19"/>
                <c:pt idx="0">
                  <c:v>0.6035242000000004</c:v>
                </c:pt>
                <c:pt idx="1">
                  <c:v>0.61233479999999996</c:v>
                </c:pt>
                <c:pt idx="2">
                  <c:v>0.55947139999999962</c:v>
                </c:pt>
                <c:pt idx="3">
                  <c:v>0.66079300000000074</c:v>
                </c:pt>
                <c:pt idx="4">
                  <c:v>0.8105726999999997</c:v>
                </c:pt>
                <c:pt idx="5">
                  <c:v>0.14537440000000001</c:v>
                </c:pt>
                <c:pt idx="6">
                  <c:v>0.67400880000000052</c:v>
                </c:pt>
                <c:pt idx="7">
                  <c:v>0.66079300000000074</c:v>
                </c:pt>
                <c:pt idx="8">
                  <c:v>0.60792950000000034</c:v>
                </c:pt>
                <c:pt idx="9">
                  <c:v>0.62995590000000035</c:v>
                </c:pt>
                <c:pt idx="10">
                  <c:v>0.5814977999999994</c:v>
                </c:pt>
                <c:pt idx="11">
                  <c:v>0.55506609999999967</c:v>
                </c:pt>
                <c:pt idx="12">
                  <c:v>0.15418499999999999</c:v>
                </c:pt>
                <c:pt idx="13">
                  <c:v>0.64317180000000052</c:v>
                </c:pt>
                <c:pt idx="14">
                  <c:v>0.40088110000000021</c:v>
                </c:pt>
                <c:pt idx="15">
                  <c:v>0.5462555</c:v>
                </c:pt>
                <c:pt idx="16">
                  <c:v>0.11894270000000005</c:v>
                </c:pt>
                <c:pt idx="17">
                  <c:v>0.40969160000000004</c:v>
                </c:pt>
                <c:pt idx="18">
                  <c:v>0.42731280000000038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693-4306-A8BE-E79633CA2B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3887872"/>
        <c:axId val="93893760"/>
      </c:barChart>
      <c:catAx>
        <c:axId val="93887872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93893760"/>
        <c:crosses val="autoZero"/>
        <c:auto val="1"/>
        <c:lblAlgn val="ctr"/>
        <c:lblOffset val="100"/>
        <c:noMultiLvlLbl val="0"/>
      </c:catAx>
      <c:valAx>
        <c:axId val="9389376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93887872"/>
        <c:crosses val="max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'7'!$A$14</c:f>
              <c:strCache>
                <c:ptCount val="1"/>
                <c:pt idx="0">
                  <c:v>nieważny</c:v>
                </c:pt>
              </c:strCache>
            </c:strRef>
          </c:tx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280-4DC3-8A73-7FA67F45B75C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280-4DC3-8A73-7FA67F45B75C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280-4DC3-8A73-7FA67F45B75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'7'!$B$13:$E$13</c:f>
              <c:strCache>
                <c:ptCount val="4"/>
                <c:pt idx="0">
                  <c:v>Praca z rodziną obejmuje wszystkie etapy działania metodycznego</c:v>
                </c:pt>
                <c:pt idx="1">
                  <c:v>Praca z rodziną realizowana jest w Modelu międzysektorowo, w formie zarządznaia przypadkiem</c:v>
                </c:pt>
                <c:pt idx="2">
                  <c:v>Podczas pracy metodycznej zarządzania przypadkiem wykorzystane będą / były różnorodne podejścia</c:v>
                </c:pt>
                <c:pt idx="3">
                  <c:v>W pracy z rodzinami zastosowany zostanie genogram / ekogram</c:v>
                </c:pt>
              </c:strCache>
            </c:strRef>
          </c:cat>
          <c:val>
            <c:numRef>
              <c:f>'7'!$B$14:$E$14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2.6431700000000013E-2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280-4DC3-8A73-7FA67F45B75C}"/>
            </c:ext>
          </c:extLst>
        </c:ser>
        <c:ser>
          <c:idx val="1"/>
          <c:order val="1"/>
          <c:tx>
            <c:strRef>
              <c:f>'7'!$A$15</c:f>
              <c:strCache>
                <c:ptCount val="1"/>
                <c:pt idx="0">
                  <c:v>trudno mi ocenić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'7'!$B$13:$E$13</c:f>
              <c:strCache>
                <c:ptCount val="4"/>
                <c:pt idx="0">
                  <c:v>Praca z rodziną obejmuje wszystkie etapy działania metodycznego</c:v>
                </c:pt>
                <c:pt idx="1">
                  <c:v>Praca z rodziną realizowana jest w Modelu międzysektorowo, w formie zarządznaia przypadkiem</c:v>
                </c:pt>
                <c:pt idx="2">
                  <c:v>Podczas pracy metodycznej zarządzania przypadkiem wykorzystane będą / były różnorodne podejścia</c:v>
                </c:pt>
                <c:pt idx="3">
                  <c:v>W pracy z rodzinami zastosowany zostanie genogram / ekogram</c:v>
                </c:pt>
              </c:strCache>
            </c:strRef>
          </c:cat>
          <c:val>
            <c:numRef>
              <c:f>'7'!$B$15:$E$15</c:f>
              <c:numCache>
                <c:formatCode>0.00%</c:formatCode>
                <c:ptCount val="4"/>
                <c:pt idx="0">
                  <c:v>6.1673999999999986E-2</c:v>
                </c:pt>
                <c:pt idx="1">
                  <c:v>7.9295199999999996E-2</c:v>
                </c:pt>
                <c:pt idx="2">
                  <c:v>3.9647599999999998E-2</c:v>
                </c:pt>
                <c:pt idx="3">
                  <c:v>0.16740089999999999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280-4DC3-8A73-7FA67F45B75C}"/>
            </c:ext>
          </c:extLst>
        </c:ser>
        <c:ser>
          <c:idx val="2"/>
          <c:order val="2"/>
          <c:tx>
            <c:strRef>
              <c:f>'7'!$A$16</c:f>
              <c:strCache>
                <c:ptCount val="1"/>
                <c:pt idx="0">
                  <c:v>ważny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'7'!$B$13:$E$13</c:f>
              <c:strCache>
                <c:ptCount val="4"/>
                <c:pt idx="0">
                  <c:v>Praca z rodziną obejmuje wszystkie etapy działania metodycznego</c:v>
                </c:pt>
                <c:pt idx="1">
                  <c:v>Praca z rodziną realizowana jest w Modelu międzysektorowo, w formie zarządznaia przypadkiem</c:v>
                </c:pt>
                <c:pt idx="2">
                  <c:v>Podczas pracy metodycznej zarządzania przypadkiem wykorzystane będą / były różnorodne podejścia</c:v>
                </c:pt>
                <c:pt idx="3">
                  <c:v>W pracy z rodzinami zastosowany zostanie genogram / ekogram</c:v>
                </c:pt>
              </c:strCache>
            </c:strRef>
          </c:cat>
          <c:val>
            <c:numRef>
              <c:f>'7'!$B$16:$E$16</c:f>
              <c:numCache>
                <c:formatCode>0.00%</c:formatCode>
                <c:ptCount val="4"/>
                <c:pt idx="0">
                  <c:v>0.48017620000000016</c:v>
                </c:pt>
                <c:pt idx="1">
                  <c:v>0.5242291</c:v>
                </c:pt>
                <c:pt idx="2">
                  <c:v>0.52863439999999962</c:v>
                </c:pt>
                <c:pt idx="3">
                  <c:v>0.46696040000000022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280-4DC3-8A73-7FA67F45B75C}"/>
            </c:ext>
          </c:extLst>
        </c:ser>
        <c:ser>
          <c:idx val="3"/>
          <c:order val="3"/>
          <c:tx>
            <c:strRef>
              <c:f>'7'!$A$17</c:f>
              <c:strCache>
                <c:ptCount val="1"/>
                <c:pt idx="0">
                  <c:v>bardzo ważny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'7'!$B$13:$E$13</c:f>
              <c:strCache>
                <c:ptCount val="4"/>
                <c:pt idx="0">
                  <c:v>Praca z rodziną obejmuje wszystkie etapy działania metodycznego</c:v>
                </c:pt>
                <c:pt idx="1">
                  <c:v>Praca z rodziną realizowana jest w Modelu międzysektorowo, w formie zarządznaia przypadkiem</c:v>
                </c:pt>
                <c:pt idx="2">
                  <c:v>Podczas pracy metodycznej zarządzania przypadkiem wykorzystane będą / były różnorodne podejścia</c:v>
                </c:pt>
                <c:pt idx="3">
                  <c:v>W pracy z rodzinami zastosowany zostanie genogram / ekogram</c:v>
                </c:pt>
              </c:strCache>
            </c:strRef>
          </c:cat>
          <c:val>
            <c:numRef>
              <c:f>'7'!$B$17:$E$17</c:f>
              <c:numCache>
                <c:formatCode>0.00%</c:formatCode>
                <c:ptCount val="4"/>
                <c:pt idx="0">
                  <c:v>0.4581498</c:v>
                </c:pt>
                <c:pt idx="1">
                  <c:v>0.39647580000000038</c:v>
                </c:pt>
                <c:pt idx="2">
                  <c:v>0.43171810000000022</c:v>
                </c:pt>
                <c:pt idx="3">
                  <c:v>0.3392070000000002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280-4DC3-8A73-7FA67F45B7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3995392"/>
        <c:axId val="93996928"/>
      </c:barChart>
      <c:catAx>
        <c:axId val="93995392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crossAx val="93996928"/>
        <c:crosses val="autoZero"/>
        <c:auto val="1"/>
        <c:lblAlgn val="ctr"/>
        <c:lblOffset val="100"/>
        <c:noMultiLvlLbl val="0"/>
      </c:catAx>
      <c:valAx>
        <c:axId val="9399692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93995392"/>
        <c:crosses val="max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'8'!$A$14</c:f>
              <c:strCache>
                <c:ptCount val="1"/>
                <c:pt idx="0">
                  <c:v>nie znam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'8'!$B$13:$F$13</c:f>
              <c:strCache>
                <c:ptCount val="5"/>
                <c:pt idx="0">
                  <c:v>Pakiety usług z Projektu Standardów Pracy Socjalnej do budowania list aktywności i usług</c:v>
                </c:pt>
                <c:pt idx="1">
                  <c:v>Usługi z LISTY AKTYWNOSCI I USŁUG GMINNO-POWIATOWEJ</c:v>
                </c:pt>
                <c:pt idx="2">
                  <c:v>Wzory dokumentacji z projektu Schematom Stop</c:v>
                </c:pt>
                <c:pt idx="3">
                  <c:v>Kalkulator społeczny z Kalkulatora Kosztów Zaniechania</c:v>
                </c:pt>
                <c:pt idx="4">
                  <c:v>Podejście skoncentrowane na rozwiązaniach (PSR)</c:v>
                </c:pt>
              </c:strCache>
            </c:strRef>
          </c:cat>
          <c:val>
            <c:numRef>
              <c:f>'8'!$B$14:$F$14</c:f>
              <c:numCache>
                <c:formatCode>0.00%</c:formatCode>
                <c:ptCount val="5"/>
                <c:pt idx="0">
                  <c:v>9.6916300000000025E-2</c:v>
                </c:pt>
                <c:pt idx="1">
                  <c:v>1.7621100000000011E-2</c:v>
                </c:pt>
                <c:pt idx="2">
                  <c:v>0.2687225000000002</c:v>
                </c:pt>
                <c:pt idx="3">
                  <c:v>0.33480180000000032</c:v>
                </c:pt>
                <c:pt idx="4">
                  <c:v>3.9647599999999998E-2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2D-4E19-9A85-EAD6D19D9404}"/>
            </c:ext>
          </c:extLst>
        </c:ser>
        <c:ser>
          <c:idx val="1"/>
          <c:order val="1"/>
          <c:tx>
            <c:strRef>
              <c:f>'8'!$A$15</c:f>
              <c:strCache>
                <c:ptCount val="1"/>
                <c:pt idx="0">
                  <c:v>trudno mi ocenić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'8'!$B$13:$F$13</c:f>
              <c:strCache>
                <c:ptCount val="5"/>
                <c:pt idx="0">
                  <c:v>Pakiety usług z Projektu Standardów Pracy Socjalnej do budowania list aktywności i usług</c:v>
                </c:pt>
                <c:pt idx="1">
                  <c:v>Usługi z LISTY AKTYWNOSCI I USŁUG GMINNO-POWIATOWEJ</c:v>
                </c:pt>
                <c:pt idx="2">
                  <c:v>Wzory dokumentacji z projektu Schematom Stop</c:v>
                </c:pt>
                <c:pt idx="3">
                  <c:v>Kalkulator społeczny z Kalkulatora Kosztów Zaniechania</c:v>
                </c:pt>
                <c:pt idx="4">
                  <c:v>Podejście skoncentrowane na rozwiązaniach (PSR)</c:v>
                </c:pt>
              </c:strCache>
            </c:strRef>
          </c:cat>
          <c:val>
            <c:numRef>
              <c:f>'8'!$B$15:$F$15</c:f>
              <c:numCache>
                <c:formatCode>0.00%</c:formatCode>
                <c:ptCount val="5"/>
                <c:pt idx="0">
                  <c:v>0.17621150000000008</c:v>
                </c:pt>
                <c:pt idx="1">
                  <c:v>0.10132160000000005</c:v>
                </c:pt>
                <c:pt idx="2">
                  <c:v>0.20264320000000011</c:v>
                </c:pt>
                <c:pt idx="3">
                  <c:v>0.22026430000000011</c:v>
                </c:pt>
                <c:pt idx="4">
                  <c:v>0.16740089999999999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2D-4E19-9A85-EAD6D19D9404}"/>
            </c:ext>
          </c:extLst>
        </c:ser>
        <c:ser>
          <c:idx val="2"/>
          <c:order val="2"/>
          <c:tx>
            <c:strRef>
              <c:f>'8'!$A$16</c:f>
              <c:strCache>
                <c:ptCount val="1"/>
                <c:pt idx="0">
                  <c:v>znam w niewielkim stopniu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'8'!$B$13:$F$13</c:f>
              <c:strCache>
                <c:ptCount val="5"/>
                <c:pt idx="0">
                  <c:v>Pakiety usług z Projektu Standardów Pracy Socjalnej do budowania list aktywności i usług</c:v>
                </c:pt>
                <c:pt idx="1">
                  <c:v>Usługi z LISTY AKTYWNOSCI I USŁUG GMINNO-POWIATOWEJ</c:v>
                </c:pt>
                <c:pt idx="2">
                  <c:v>Wzory dokumentacji z projektu Schematom Stop</c:v>
                </c:pt>
                <c:pt idx="3">
                  <c:v>Kalkulator społeczny z Kalkulatora Kosztów Zaniechania</c:v>
                </c:pt>
                <c:pt idx="4">
                  <c:v>Podejście skoncentrowane na rozwiązaniach (PSR)</c:v>
                </c:pt>
              </c:strCache>
            </c:strRef>
          </c:cat>
          <c:val>
            <c:numRef>
              <c:f>'8'!$B$16:$F$16</c:f>
              <c:numCache>
                <c:formatCode>0.00%</c:formatCode>
                <c:ptCount val="5"/>
                <c:pt idx="0">
                  <c:v>0.36123350000000004</c:v>
                </c:pt>
                <c:pt idx="1">
                  <c:v>0.24229070000000008</c:v>
                </c:pt>
                <c:pt idx="2">
                  <c:v>0.2863436000000002</c:v>
                </c:pt>
                <c:pt idx="3">
                  <c:v>0.29515420000000014</c:v>
                </c:pt>
                <c:pt idx="4">
                  <c:v>0.41409690000000021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C2D-4E19-9A85-EAD6D19D9404}"/>
            </c:ext>
          </c:extLst>
        </c:ser>
        <c:ser>
          <c:idx val="3"/>
          <c:order val="3"/>
          <c:tx>
            <c:strRef>
              <c:f>'8'!$A$17</c:f>
              <c:strCache>
                <c:ptCount val="1"/>
                <c:pt idx="0">
                  <c:v>znam bardzo dobrze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'8'!$B$13:$F$13</c:f>
              <c:strCache>
                <c:ptCount val="5"/>
                <c:pt idx="0">
                  <c:v>Pakiety usług z Projektu Standardów Pracy Socjalnej do budowania list aktywności i usług</c:v>
                </c:pt>
                <c:pt idx="1">
                  <c:v>Usługi z LISTY AKTYWNOSCI I USŁUG GMINNO-POWIATOWEJ</c:v>
                </c:pt>
                <c:pt idx="2">
                  <c:v>Wzory dokumentacji z projektu Schematom Stop</c:v>
                </c:pt>
                <c:pt idx="3">
                  <c:v>Kalkulator społeczny z Kalkulatora Kosztów Zaniechania</c:v>
                </c:pt>
                <c:pt idx="4">
                  <c:v>Podejście skoncentrowane na rozwiązaniach (PSR)</c:v>
                </c:pt>
              </c:strCache>
            </c:strRef>
          </c:cat>
          <c:val>
            <c:numRef>
              <c:f>'8'!$B$17:$F$17</c:f>
              <c:numCache>
                <c:formatCode>0.00%</c:formatCode>
                <c:ptCount val="5"/>
                <c:pt idx="0">
                  <c:v>0.36563880000000021</c:v>
                </c:pt>
                <c:pt idx="1">
                  <c:v>0.63876650000000001</c:v>
                </c:pt>
                <c:pt idx="2">
                  <c:v>0.24229070000000008</c:v>
                </c:pt>
                <c:pt idx="3">
                  <c:v>0.14977969999999999</c:v>
                </c:pt>
                <c:pt idx="4">
                  <c:v>0.37885460000000037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C2D-4E19-9A85-EAD6D19D94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4033024"/>
        <c:axId val="94034560"/>
      </c:barChart>
      <c:catAx>
        <c:axId val="94033024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crossAx val="94034560"/>
        <c:crosses val="autoZero"/>
        <c:auto val="1"/>
        <c:lblAlgn val="ctr"/>
        <c:lblOffset val="100"/>
        <c:noMultiLvlLbl val="0"/>
      </c:catAx>
      <c:valAx>
        <c:axId val="9403456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94033024"/>
        <c:crosses val="max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7028799235147172E-3"/>
          <c:y val="8.8548630216403704E-2"/>
          <c:w val="0.73449628171478554"/>
          <c:h val="0.8657407407407407"/>
        </c:manualLayout>
      </c:layout>
      <c:pie3DChart>
        <c:varyColors val="1"/>
        <c:ser>
          <c:idx val="0"/>
          <c:order val="0"/>
          <c:explosion val="25"/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4AC-4889-859C-74211AC3612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4AC-4889-859C-74211AC3612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'6'!$A$15:$A$19</c:f>
              <c:strCache>
                <c:ptCount val="5"/>
                <c:pt idx="0">
                  <c:v>Bardzo wysoko oceniam Model</c:v>
                </c:pt>
                <c:pt idx="1">
                  <c:v>Wysoko oceniam Model</c:v>
                </c:pt>
                <c:pt idx="2">
                  <c:v>Przeciętnie oceniam model</c:v>
                </c:pt>
                <c:pt idx="3">
                  <c:v>Nisko oceniam Model</c:v>
                </c:pt>
                <c:pt idx="4">
                  <c:v>Bardzo nisko oceniam Model</c:v>
                </c:pt>
              </c:strCache>
            </c:strRef>
          </c:cat>
          <c:val>
            <c:numRef>
              <c:f>'6'!$B$15:$B$19</c:f>
              <c:numCache>
                <c:formatCode>0.00%</c:formatCode>
                <c:ptCount val="5"/>
                <c:pt idx="0">
                  <c:v>0.22471910000000003</c:v>
                </c:pt>
                <c:pt idx="1">
                  <c:v>0.63295879999999993</c:v>
                </c:pt>
                <c:pt idx="2">
                  <c:v>0.14232210000000001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4AC-4889-859C-74211AC361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'9'!$A$14</c:f>
              <c:strCache>
                <c:ptCount val="1"/>
                <c:pt idx="0">
                  <c:v>nie znam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'9'!$B$13:$E$13</c:f>
              <c:strCache>
                <c:ptCount val="4"/>
                <c:pt idx="0">
                  <c:v>Karta oczekiwań wobec osoby/rodziny</c:v>
                </c:pt>
                <c:pt idx="1">
                  <c:v>Indywidualny program pomocy/plan współpracy z rodziną</c:v>
                </c:pt>
                <c:pt idx="2">
                  <c:v>Kontrakt z osobą/rodziną</c:v>
                </c:pt>
                <c:pt idx="3">
                  <c:v>Wzór projektu socjalnego</c:v>
                </c:pt>
              </c:strCache>
            </c:strRef>
          </c:cat>
          <c:val>
            <c:numRef>
              <c:f>'9'!$B$14:$E$14</c:f>
              <c:numCache>
                <c:formatCode>0.00%</c:formatCode>
                <c:ptCount val="4"/>
                <c:pt idx="0">
                  <c:v>1.3215899999999999E-2</c:v>
                </c:pt>
                <c:pt idx="1">
                  <c:v>4.4053000000000026E-3</c:v>
                </c:pt>
                <c:pt idx="2">
                  <c:v>7.048460000000005E-2</c:v>
                </c:pt>
                <c:pt idx="3">
                  <c:v>7.048460000000005E-2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58-48E5-B2CB-934C058F1503}"/>
            </c:ext>
          </c:extLst>
        </c:ser>
        <c:ser>
          <c:idx val="1"/>
          <c:order val="1"/>
          <c:tx>
            <c:strRef>
              <c:f>'9'!$A$15</c:f>
              <c:strCache>
                <c:ptCount val="1"/>
                <c:pt idx="0">
                  <c:v>trudno mi ocenić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'9'!$B$13:$E$13</c:f>
              <c:strCache>
                <c:ptCount val="4"/>
                <c:pt idx="0">
                  <c:v>Karta oczekiwań wobec osoby/rodziny</c:v>
                </c:pt>
                <c:pt idx="1">
                  <c:v>Indywidualny program pomocy/plan współpracy z rodziną</c:v>
                </c:pt>
                <c:pt idx="2">
                  <c:v>Kontrakt z osobą/rodziną</c:v>
                </c:pt>
                <c:pt idx="3">
                  <c:v>Wzór projektu socjalnego</c:v>
                </c:pt>
              </c:strCache>
            </c:strRef>
          </c:cat>
          <c:val>
            <c:numRef>
              <c:f>'9'!$B$15:$E$15</c:f>
              <c:numCache>
                <c:formatCode>0.00%</c:formatCode>
                <c:ptCount val="4"/>
                <c:pt idx="0">
                  <c:v>6.607929999999998E-2</c:v>
                </c:pt>
                <c:pt idx="1">
                  <c:v>7.9295199999999996E-2</c:v>
                </c:pt>
                <c:pt idx="2">
                  <c:v>0.16740089999999999</c:v>
                </c:pt>
                <c:pt idx="3">
                  <c:v>0.18942730000000019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58-48E5-B2CB-934C058F1503}"/>
            </c:ext>
          </c:extLst>
        </c:ser>
        <c:ser>
          <c:idx val="2"/>
          <c:order val="2"/>
          <c:tx>
            <c:strRef>
              <c:f>'9'!$A$16</c:f>
              <c:strCache>
                <c:ptCount val="1"/>
                <c:pt idx="0">
                  <c:v>znam w niewielkim stopniu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'9'!$B$13:$E$13</c:f>
              <c:strCache>
                <c:ptCount val="4"/>
                <c:pt idx="0">
                  <c:v>Karta oczekiwań wobec osoby/rodziny</c:v>
                </c:pt>
                <c:pt idx="1">
                  <c:v>Indywidualny program pomocy/plan współpracy z rodziną</c:v>
                </c:pt>
                <c:pt idx="2">
                  <c:v>Kontrakt z osobą/rodziną</c:v>
                </c:pt>
                <c:pt idx="3">
                  <c:v>Wzór projektu socjalnego</c:v>
                </c:pt>
              </c:strCache>
            </c:strRef>
          </c:cat>
          <c:val>
            <c:numRef>
              <c:f>'9'!$B$16:$E$16</c:f>
              <c:numCache>
                <c:formatCode>0.00%</c:formatCode>
                <c:ptCount val="4"/>
                <c:pt idx="0">
                  <c:v>0.19823789999999999</c:v>
                </c:pt>
                <c:pt idx="1">
                  <c:v>0.14096920000000018</c:v>
                </c:pt>
                <c:pt idx="2">
                  <c:v>0.16299559999999999</c:v>
                </c:pt>
                <c:pt idx="3">
                  <c:v>0.1718062000000001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658-48E5-B2CB-934C058F1503}"/>
            </c:ext>
          </c:extLst>
        </c:ser>
        <c:ser>
          <c:idx val="3"/>
          <c:order val="3"/>
          <c:tx>
            <c:strRef>
              <c:f>'9'!$A$17</c:f>
              <c:strCache>
                <c:ptCount val="1"/>
                <c:pt idx="0">
                  <c:v>znam bardzo dobrze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'9'!$B$13:$E$13</c:f>
              <c:strCache>
                <c:ptCount val="4"/>
                <c:pt idx="0">
                  <c:v>Karta oczekiwań wobec osoby/rodziny</c:v>
                </c:pt>
                <c:pt idx="1">
                  <c:v>Indywidualny program pomocy/plan współpracy z rodziną</c:v>
                </c:pt>
                <c:pt idx="2">
                  <c:v>Kontrakt z osobą/rodziną</c:v>
                </c:pt>
                <c:pt idx="3">
                  <c:v>Wzór projektu socjalnego</c:v>
                </c:pt>
              </c:strCache>
            </c:strRef>
          </c:cat>
          <c:val>
            <c:numRef>
              <c:f>'9'!$B$17:$E$17</c:f>
              <c:numCache>
                <c:formatCode>0.00%</c:formatCode>
                <c:ptCount val="4"/>
                <c:pt idx="0">
                  <c:v>0.72246700000000008</c:v>
                </c:pt>
                <c:pt idx="1">
                  <c:v>0.77533039999999998</c:v>
                </c:pt>
                <c:pt idx="2">
                  <c:v>0.59911889999999968</c:v>
                </c:pt>
                <c:pt idx="3">
                  <c:v>0.56828190000000001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658-48E5-B2CB-934C058F15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8129792"/>
        <c:axId val="98131328"/>
      </c:barChart>
      <c:catAx>
        <c:axId val="98129792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crossAx val="98131328"/>
        <c:crosses val="autoZero"/>
        <c:auto val="1"/>
        <c:lblAlgn val="ctr"/>
        <c:lblOffset val="100"/>
        <c:noMultiLvlLbl val="0"/>
      </c:catAx>
      <c:valAx>
        <c:axId val="9813132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98129792"/>
        <c:crosses val="max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'10'!$A$15:$A$20</c:f>
              <c:strCache>
                <c:ptCount val="6"/>
                <c:pt idx="0">
                  <c:v>Daje możliwość szukania rozwiązania</c:v>
                </c:pt>
                <c:pt idx="1">
                  <c:v>Angażuje rodzinę</c:v>
                </c:pt>
                <c:pt idx="2">
                  <c:v>Jest konkretnym narzędziem pracy dla członków Zespołu</c:v>
                </c:pt>
                <c:pt idx="3">
                  <c:v>Nie znam tego narzędzia, nigdy go nie stosowałam/em w pracy</c:v>
                </c:pt>
                <c:pt idx="4">
                  <c:v>To nic nowego, nie zmieni to sytuacji rodzin</c:v>
                </c:pt>
                <c:pt idx="5">
                  <c:v>Nie mam zdania</c:v>
                </c:pt>
              </c:strCache>
            </c:strRef>
          </c:cat>
          <c:val>
            <c:numRef>
              <c:f>'10'!$B$15:$B$20</c:f>
              <c:numCache>
                <c:formatCode>0.00%</c:formatCode>
                <c:ptCount val="6"/>
                <c:pt idx="0">
                  <c:v>0.67840000000000034</c:v>
                </c:pt>
                <c:pt idx="1">
                  <c:v>0.5242</c:v>
                </c:pt>
                <c:pt idx="2">
                  <c:v>0.48900000000000021</c:v>
                </c:pt>
                <c:pt idx="3">
                  <c:v>5.7300000000000031E-2</c:v>
                </c:pt>
                <c:pt idx="4">
                  <c:v>1.7600000000000001E-2</c:v>
                </c:pt>
                <c:pt idx="5">
                  <c:v>9.2500000000000027E-2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65-4D40-B45D-EAE19D5B09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188288"/>
        <c:axId val="98214656"/>
      </c:barChart>
      <c:catAx>
        <c:axId val="98188288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pl-PL"/>
          </a:p>
        </c:txPr>
        <c:crossAx val="98214656"/>
        <c:crosses val="autoZero"/>
        <c:auto val="1"/>
        <c:lblAlgn val="ctr"/>
        <c:lblOffset val="100"/>
        <c:noMultiLvlLbl val="0"/>
      </c:catAx>
      <c:valAx>
        <c:axId val="98214656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98188288"/>
        <c:crosses val="max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'11'!$A$15:$A$20</c:f>
              <c:strCache>
                <c:ptCount val="6"/>
                <c:pt idx="0">
                  <c:v>Większa efektywność pracy z rodziną</c:v>
                </c:pt>
                <c:pt idx="1">
                  <c:v>Środki finansowe przewidziane na konkretne działania w projekcie socjalnym</c:v>
                </c:pt>
                <c:pt idx="2">
                  <c:v>Możliwość współpracy pracowników pomiędzy szczeblem powiatowym i gminnym</c:v>
                </c:pt>
                <c:pt idx="3">
                  <c:v>Wsparcie przedstawicieli innych instytucji/organizacji</c:v>
                </c:pt>
                <c:pt idx="4">
                  <c:v>Faktyczna praca socjalna z rodziną, a nie tylko wsparcie finansowe</c:v>
                </c:pt>
                <c:pt idx="5">
                  <c:v>Inne możliwości</c:v>
                </c:pt>
              </c:strCache>
            </c:strRef>
          </c:cat>
          <c:val>
            <c:numRef>
              <c:f>'11'!$B$15:$B$20</c:f>
              <c:numCache>
                <c:formatCode>0.00%</c:formatCode>
                <c:ptCount val="6"/>
                <c:pt idx="0">
                  <c:v>0.74010000000000042</c:v>
                </c:pt>
                <c:pt idx="1">
                  <c:v>0.51100000000000001</c:v>
                </c:pt>
                <c:pt idx="2">
                  <c:v>0.50659999999999961</c:v>
                </c:pt>
                <c:pt idx="3">
                  <c:v>0.47580000000000017</c:v>
                </c:pt>
                <c:pt idx="4">
                  <c:v>0.4009000000000002</c:v>
                </c:pt>
                <c:pt idx="5">
                  <c:v>4.4000000000000029E-3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38-4E0E-A09B-625EE1D79A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910208"/>
        <c:axId val="98911744"/>
      </c:barChart>
      <c:catAx>
        <c:axId val="98910208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pl-PL"/>
          </a:p>
        </c:txPr>
        <c:crossAx val="98911744"/>
        <c:crosses val="autoZero"/>
        <c:auto val="1"/>
        <c:lblAlgn val="ctr"/>
        <c:lblOffset val="100"/>
        <c:noMultiLvlLbl val="0"/>
      </c:catAx>
      <c:valAx>
        <c:axId val="98911744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98910208"/>
        <c:crosses val="max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'12'!$A$15:$A$21</c:f>
              <c:strCache>
                <c:ptCount val="7"/>
                <c:pt idx="0">
                  <c:v>Niechęć rodzin do pracy modelem/ SZUKANIA ROZWIĄZAŃ</c:v>
                </c:pt>
                <c:pt idx="1">
                  <c:v>Obsługa platformy Modelu</c:v>
                </c:pt>
                <c:pt idx="2">
                  <c:v>Brak czasu na pracę z rodziną Modelem</c:v>
                </c:pt>
                <c:pt idx="3">
                  <c:v>Niechęć przedstawicieli kluczowych instytucji do zaangażowania się w pracę na rzecz rodzin</c:v>
                </c:pt>
                <c:pt idx="4">
                  <c:v>Nierówne wynagradzanie członków Zespołu</c:v>
                </c:pt>
                <c:pt idx="5">
                  <c:v>Trudności we współpracy pracowników pomiędzy szczeblem powiatowym i gminnym</c:v>
                </c:pt>
                <c:pt idx="6">
                  <c:v>Inne trudności</c:v>
                </c:pt>
              </c:strCache>
            </c:strRef>
          </c:cat>
          <c:val>
            <c:numRef>
              <c:f>'12'!$B$15:$B$21</c:f>
              <c:numCache>
                <c:formatCode>0.00%</c:formatCode>
                <c:ptCount val="7"/>
                <c:pt idx="0">
                  <c:v>0.49340000000000023</c:v>
                </c:pt>
                <c:pt idx="1">
                  <c:v>0.42290000000000016</c:v>
                </c:pt>
                <c:pt idx="2">
                  <c:v>0.27750000000000002</c:v>
                </c:pt>
                <c:pt idx="3">
                  <c:v>0.1366</c:v>
                </c:pt>
                <c:pt idx="4">
                  <c:v>9.69E-2</c:v>
                </c:pt>
                <c:pt idx="5">
                  <c:v>3.9599999999999996E-2</c:v>
                </c:pt>
                <c:pt idx="6">
                  <c:v>9.69E-2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C4-490E-BD89-E5DB00B08E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951936"/>
        <c:axId val="98953472"/>
      </c:barChart>
      <c:catAx>
        <c:axId val="98951936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pl-PL"/>
          </a:p>
        </c:txPr>
        <c:crossAx val="98953472"/>
        <c:crosses val="autoZero"/>
        <c:auto val="1"/>
        <c:lblAlgn val="ctr"/>
        <c:lblOffset val="100"/>
        <c:noMultiLvlLbl val="0"/>
      </c:catAx>
      <c:valAx>
        <c:axId val="98953472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98951936"/>
        <c:crosses val="max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'8'!$A$14</c:f>
              <c:strCache>
                <c:ptCount val="1"/>
                <c:pt idx="0">
                  <c:v>źle</c:v>
                </c:pt>
              </c:strCache>
            </c:strRef>
          </c:tx>
          <c:invertIfNegative val="0"/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DAF-4072-B9E7-2AD763EA03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'8'!$B$13:$K$13</c:f>
              <c:strCache>
                <c:ptCount val="10"/>
                <c:pt idx="0">
                  <c:v>Koordynacja i upowszechnianie Modelu</c:v>
                </c:pt>
                <c:pt idx="1">
                  <c:v>Wsparcie podmiotów w regionie</c:v>
                </c:pt>
                <c:pt idx="2">
                  <c:v>Prowadzenie platformy edukacyjnej</c:v>
                </c:pt>
                <c:pt idx="3">
                  <c:v>Prowadzenie Szkoły Kooperacji</c:v>
                </c:pt>
                <c:pt idx="4">
                  <c:v>Organizacja superwizji dla PZK</c:v>
                </c:pt>
                <c:pt idx="5">
                  <c:v>Organizacja coachingu</c:v>
                </c:pt>
                <c:pt idx="6">
                  <c:v>Organizacja spotkań dla animatorów</c:v>
                </c:pt>
                <c:pt idx="7">
                  <c:v>Realizacja projektów socjalnych</c:v>
                </c:pt>
                <c:pt idx="8">
                  <c:v>Budowanie i aktualizowanie listy usług i aktywności</c:v>
                </c:pt>
                <c:pt idx="9">
                  <c:v>Realizacja kontraktów rodzinnych / planów pomocy</c:v>
                </c:pt>
              </c:strCache>
            </c:strRef>
          </c:cat>
          <c:val>
            <c:numRef>
              <c:f>'8'!$B$14:$K$14</c:f>
              <c:numCache>
                <c:formatCode>0.00%</c:formatCode>
                <c:ptCount val="10"/>
                <c:pt idx="0">
                  <c:v>3.7453E-3</c:v>
                </c:pt>
                <c:pt idx="1">
                  <c:v>3.7453E-3</c:v>
                </c:pt>
                <c:pt idx="2">
                  <c:v>7.1161000000000002E-2</c:v>
                </c:pt>
                <c:pt idx="3">
                  <c:v>0</c:v>
                </c:pt>
                <c:pt idx="4">
                  <c:v>3.7453E-3</c:v>
                </c:pt>
                <c:pt idx="5">
                  <c:v>1.4981299999999999E-2</c:v>
                </c:pt>
                <c:pt idx="6">
                  <c:v>3.7453E-3</c:v>
                </c:pt>
                <c:pt idx="7">
                  <c:v>3.7453E-3</c:v>
                </c:pt>
                <c:pt idx="8">
                  <c:v>1.1235999999999998E-2</c:v>
                </c:pt>
                <c:pt idx="9">
                  <c:v>3.7453E-3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AF-4072-B9E7-2AD763EA0300}"/>
            </c:ext>
          </c:extLst>
        </c:ser>
        <c:ser>
          <c:idx val="1"/>
          <c:order val="1"/>
          <c:tx>
            <c:strRef>
              <c:f>'8'!$A$15</c:f>
              <c:strCache>
                <c:ptCount val="1"/>
                <c:pt idx="0">
                  <c:v>trudno mi ocenić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'8'!$B$13:$K$13</c:f>
              <c:strCache>
                <c:ptCount val="10"/>
                <c:pt idx="0">
                  <c:v>Koordynacja i upowszechnianie Modelu</c:v>
                </c:pt>
                <c:pt idx="1">
                  <c:v>Wsparcie podmiotów w regionie</c:v>
                </c:pt>
                <c:pt idx="2">
                  <c:v>Prowadzenie platformy edukacyjnej</c:v>
                </c:pt>
                <c:pt idx="3">
                  <c:v>Prowadzenie Szkoły Kooperacji</c:v>
                </c:pt>
                <c:pt idx="4">
                  <c:v>Organizacja superwizji dla PZK</c:v>
                </c:pt>
                <c:pt idx="5">
                  <c:v>Organizacja coachingu</c:v>
                </c:pt>
                <c:pt idx="6">
                  <c:v>Organizacja spotkań dla animatorów</c:v>
                </c:pt>
                <c:pt idx="7">
                  <c:v>Realizacja projektów socjalnych</c:v>
                </c:pt>
                <c:pt idx="8">
                  <c:v>Budowanie i aktualizowanie listy usług i aktywności</c:v>
                </c:pt>
                <c:pt idx="9">
                  <c:v>Realizacja kontraktów rodzinnych / planów pomocy</c:v>
                </c:pt>
              </c:strCache>
            </c:strRef>
          </c:cat>
          <c:val>
            <c:numRef>
              <c:f>'8'!$B$15:$K$15</c:f>
              <c:numCache>
                <c:formatCode>0.00%</c:formatCode>
                <c:ptCount val="10"/>
                <c:pt idx="0">
                  <c:v>0.1198502</c:v>
                </c:pt>
                <c:pt idx="1">
                  <c:v>0.15355810000000003</c:v>
                </c:pt>
                <c:pt idx="2">
                  <c:v>0.39700370000000007</c:v>
                </c:pt>
                <c:pt idx="3">
                  <c:v>0.29588010000000009</c:v>
                </c:pt>
                <c:pt idx="4">
                  <c:v>0.20599250000000005</c:v>
                </c:pt>
                <c:pt idx="5">
                  <c:v>0.3558052000000001</c:v>
                </c:pt>
                <c:pt idx="6">
                  <c:v>0.36704120000000001</c:v>
                </c:pt>
                <c:pt idx="7">
                  <c:v>0.4419476</c:v>
                </c:pt>
                <c:pt idx="8">
                  <c:v>0.17603000000000005</c:v>
                </c:pt>
                <c:pt idx="9">
                  <c:v>0.33333330000000005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DAF-4072-B9E7-2AD763EA0300}"/>
            </c:ext>
          </c:extLst>
        </c:ser>
        <c:ser>
          <c:idx val="2"/>
          <c:order val="2"/>
          <c:tx>
            <c:strRef>
              <c:f>'8'!$A$16</c:f>
              <c:strCache>
                <c:ptCount val="1"/>
                <c:pt idx="0">
                  <c:v>średnio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'8'!$B$13:$K$13</c:f>
              <c:strCache>
                <c:ptCount val="10"/>
                <c:pt idx="0">
                  <c:v>Koordynacja i upowszechnianie Modelu</c:v>
                </c:pt>
                <c:pt idx="1">
                  <c:v>Wsparcie podmiotów w regionie</c:v>
                </c:pt>
                <c:pt idx="2">
                  <c:v>Prowadzenie platformy edukacyjnej</c:v>
                </c:pt>
                <c:pt idx="3">
                  <c:v>Prowadzenie Szkoły Kooperacji</c:v>
                </c:pt>
                <c:pt idx="4">
                  <c:v>Organizacja superwizji dla PZK</c:v>
                </c:pt>
                <c:pt idx="5">
                  <c:v>Organizacja coachingu</c:v>
                </c:pt>
                <c:pt idx="6">
                  <c:v>Organizacja spotkań dla animatorów</c:v>
                </c:pt>
                <c:pt idx="7">
                  <c:v>Realizacja projektów socjalnych</c:v>
                </c:pt>
                <c:pt idx="8">
                  <c:v>Budowanie i aktualizowanie listy usług i aktywności</c:v>
                </c:pt>
                <c:pt idx="9">
                  <c:v>Realizacja kontraktów rodzinnych / planów pomocy</c:v>
                </c:pt>
              </c:strCache>
            </c:strRef>
          </c:cat>
          <c:val>
            <c:numRef>
              <c:f>'8'!$B$16:$K$16</c:f>
              <c:numCache>
                <c:formatCode>0.00%</c:formatCode>
                <c:ptCount val="10"/>
                <c:pt idx="0">
                  <c:v>0.2771536</c:v>
                </c:pt>
                <c:pt idx="1">
                  <c:v>0.30711610000000006</c:v>
                </c:pt>
                <c:pt idx="2">
                  <c:v>0.28838950000000008</c:v>
                </c:pt>
                <c:pt idx="3">
                  <c:v>0.1385768</c:v>
                </c:pt>
                <c:pt idx="4">
                  <c:v>0.1947566</c:v>
                </c:pt>
                <c:pt idx="5">
                  <c:v>0.19101120000000005</c:v>
                </c:pt>
                <c:pt idx="6">
                  <c:v>7.4906400000000012E-2</c:v>
                </c:pt>
                <c:pt idx="7">
                  <c:v>0.14232210000000001</c:v>
                </c:pt>
                <c:pt idx="8">
                  <c:v>0.20599250000000005</c:v>
                </c:pt>
                <c:pt idx="9">
                  <c:v>0.19101120000000005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DAF-4072-B9E7-2AD763EA0300}"/>
            </c:ext>
          </c:extLst>
        </c:ser>
        <c:ser>
          <c:idx val="3"/>
          <c:order val="3"/>
          <c:tx>
            <c:strRef>
              <c:f>'8'!$A$17</c:f>
              <c:strCache>
                <c:ptCount val="1"/>
                <c:pt idx="0">
                  <c:v>bardzo dobrze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'8'!$B$13:$K$13</c:f>
              <c:strCache>
                <c:ptCount val="10"/>
                <c:pt idx="0">
                  <c:v>Koordynacja i upowszechnianie Modelu</c:v>
                </c:pt>
                <c:pt idx="1">
                  <c:v>Wsparcie podmiotów w regionie</c:v>
                </c:pt>
                <c:pt idx="2">
                  <c:v>Prowadzenie platformy edukacyjnej</c:v>
                </c:pt>
                <c:pt idx="3">
                  <c:v>Prowadzenie Szkoły Kooperacji</c:v>
                </c:pt>
                <c:pt idx="4">
                  <c:v>Organizacja superwizji dla PZK</c:v>
                </c:pt>
                <c:pt idx="5">
                  <c:v>Organizacja coachingu</c:v>
                </c:pt>
                <c:pt idx="6">
                  <c:v>Organizacja spotkań dla animatorów</c:v>
                </c:pt>
                <c:pt idx="7">
                  <c:v>Realizacja projektów socjalnych</c:v>
                </c:pt>
                <c:pt idx="8">
                  <c:v>Budowanie i aktualizowanie listy usług i aktywności</c:v>
                </c:pt>
                <c:pt idx="9">
                  <c:v>Realizacja kontraktów rodzinnych / planów pomocy</c:v>
                </c:pt>
              </c:strCache>
            </c:strRef>
          </c:cat>
          <c:val>
            <c:numRef>
              <c:f>'8'!$B$17:$K$17</c:f>
              <c:numCache>
                <c:formatCode>0.00%</c:formatCode>
                <c:ptCount val="10"/>
                <c:pt idx="0">
                  <c:v>0.59925089999999981</c:v>
                </c:pt>
                <c:pt idx="1">
                  <c:v>0.5355804999999999</c:v>
                </c:pt>
                <c:pt idx="2">
                  <c:v>0.24344570000000004</c:v>
                </c:pt>
                <c:pt idx="3">
                  <c:v>0.56554309999999997</c:v>
                </c:pt>
                <c:pt idx="4">
                  <c:v>0.59550559999999986</c:v>
                </c:pt>
                <c:pt idx="5">
                  <c:v>0.4382022000000001</c:v>
                </c:pt>
                <c:pt idx="6">
                  <c:v>0.55430709999999983</c:v>
                </c:pt>
                <c:pt idx="7">
                  <c:v>0.4119850000000001</c:v>
                </c:pt>
                <c:pt idx="8">
                  <c:v>0.6067416000000001</c:v>
                </c:pt>
                <c:pt idx="9">
                  <c:v>0.47191010000000005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DAF-4072-B9E7-2AD763EA03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8193408"/>
        <c:axId val="168287232"/>
      </c:barChart>
      <c:catAx>
        <c:axId val="168193408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168287232"/>
        <c:crosses val="autoZero"/>
        <c:auto val="1"/>
        <c:lblAlgn val="ctr"/>
        <c:lblOffset val="100"/>
        <c:noMultiLvlLbl val="0"/>
      </c:catAx>
      <c:valAx>
        <c:axId val="16828723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68193408"/>
        <c:crosses val="max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2940069991251086E-2"/>
          <c:y val="6.7129629629629664E-2"/>
          <c:w val="0.73449628171478554"/>
          <c:h val="0.8657407407407407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'9'!$A$15:$A$17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'9'!$B$15:$B$17</c:f>
              <c:numCache>
                <c:formatCode>0.00%</c:formatCode>
                <c:ptCount val="3"/>
                <c:pt idx="0">
                  <c:v>0.53183520000000017</c:v>
                </c:pt>
                <c:pt idx="1">
                  <c:v>0.11610490000000002</c:v>
                </c:pt>
                <c:pt idx="2">
                  <c:v>0.35205990000000004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4E-4BF5-A21F-812AC23973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542731816057264E-2"/>
          <c:y val="0.13138664895803687"/>
          <c:w val="0.73449628171478554"/>
          <c:h val="0.8657407407407407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'11'!$A$15:$A$18</c:f>
              <c:strCache>
                <c:ptCount val="4"/>
                <c:pt idx="0">
                  <c:v>Koordynacja pracy Modelem przebiega właściwie</c:v>
                </c:pt>
                <c:pt idx="1">
                  <c:v>Koordynacja pracy Modelem przebiega niewłaściwie</c:v>
                </c:pt>
                <c:pt idx="2">
                  <c:v>Trudno powiedzieć</c:v>
                </c:pt>
                <c:pt idx="3">
                  <c:v>Inna odpowiedź</c:v>
                </c:pt>
              </c:strCache>
            </c:strRef>
          </c:cat>
          <c:val>
            <c:numRef>
              <c:f>'11'!$B$15:$B$18</c:f>
              <c:numCache>
                <c:formatCode>0.00%</c:formatCode>
                <c:ptCount val="4"/>
                <c:pt idx="0">
                  <c:v>0.72284640000000011</c:v>
                </c:pt>
                <c:pt idx="1">
                  <c:v>2.9962499999999996E-2</c:v>
                </c:pt>
                <c:pt idx="2">
                  <c:v>0.23220970000000005</c:v>
                </c:pt>
                <c:pt idx="3">
                  <c:v>1.4981299999999999E-2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DD-4128-B6CD-FEBD938D44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'12'!$A$30:$A$35</c:f>
              <c:strCache>
                <c:ptCount val="6"/>
                <c:pt idx="0">
                  <c:v>Nawarstwianie się wielu zadań jednocześnie</c:v>
                </c:pt>
                <c:pt idx="1">
                  <c:v>Znaczna biurokracja</c:v>
                </c:pt>
                <c:pt idx="2">
                  <c:v>Terminowość wykonywania zadań</c:v>
                </c:pt>
                <c:pt idx="3">
                  <c:v>Sposób komunikacji pomiędzy podmiotami</c:v>
                </c:pt>
                <c:pt idx="4">
                  <c:v>Problemy kadrowe</c:v>
                </c:pt>
                <c:pt idx="5">
                  <c:v>Inne</c:v>
                </c:pt>
              </c:strCache>
            </c:strRef>
          </c:cat>
          <c:val>
            <c:numRef>
              <c:f>'12'!$B$30:$B$35</c:f>
              <c:numCache>
                <c:formatCode>0.00%</c:formatCode>
                <c:ptCount val="6"/>
                <c:pt idx="0">
                  <c:v>0.16044776119402987</c:v>
                </c:pt>
                <c:pt idx="1">
                  <c:v>0.11194029850746266</c:v>
                </c:pt>
                <c:pt idx="2">
                  <c:v>9.3283582089552231E-2</c:v>
                </c:pt>
                <c:pt idx="3">
                  <c:v>8.9552238805970158E-2</c:v>
                </c:pt>
                <c:pt idx="4">
                  <c:v>7.4626865671641784E-2</c:v>
                </c:pt>
                <c:pt idx="5">
                  <c:v>2.6119402985074633E-2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1E-4FEA-9016-FB071B4249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278400"/>
        <c:axId val="12317056"/>
        <c:axId val="0"/>
      </c:bar3DChart>
      <c:catAx>
        <c:axId val="12278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12317056"/>
        <c:crosses val="autoZero"/>
        <c:auto val="1"/>
        <c:lblAlgn val="ctr"/>
        <c:lblOffset val="100"/>
        <c:noMultiLvlLbl val="0"/>
      </c:catAx>
      <c:valAx>
        <c:axId val="12317056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22784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'13'!$A$15:$A$20</c:f>
              <c:strCache>
                <c:ptCount val="6"/>
                <c:pt idx="0">
                  <c:v>Poznanie specjalistów z różnych obszarów</c:v>
                </c:pt>
                <c:pt idx="1">
                  <c:v>Nowa wiedza i umiejętności uzyskiwanie w trakcie szkoleń, wymiany poglądów</c:v>
                </c:pt>
                <c:pt idx="2">
                  <c:v>Szeroka wymiana informacji o konkretnych problemach konkretnych osób lub rodzin</c:v>
                </c:pt>
                <c:pt idx="3">
                  <c:v>Poznanie zakresu działania instytucji z regionu</c:v>
                </c:pt>
                <c:pt idx="4">
                  <c:v>Nabycie nowego doświadczenia poprzez wizyty studyjne</c:v>
                </c:pt>
                <c:pt idx="5">
                  <c:v>Inne</c:v>
                </c:pt>
              </c:strCache>
            </c:strRef>
          </c:cat>
          <c:val>
            <c:numRef>
              <c:f>'13'!$B$15:$B$20</c:f>
              <c:numCache>
                <c:formatCode>0.00%</c:formatCode>
                <c:ptCount val="6"/>
                <c:pt idx="0">
                  <c:v>0.77150000000000019</c:v>
                </c:pt>
                <c:pt idx="1">
                  <c:v>0.67040000000000022</c:v>
                </c:pt>
                <c:pt idx="2">
                  <c:v>0.57299999999999995</c:v>
                </c:pt>
                <c:pt idx="3">
                  <c:v>0.41200000000000009</c:v>
                </c:pt>
                <c:pt idx="4">
                  <c:v>0.35210000000000002</c:v>
                </c:pt>
                <c:pt idx="5">
                  <c:v>1.1200000000000005E-2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99-4D0E-9E7E-7D76A893AE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15584"/>
        <c:axId val="13041664"/>
      </c:barChart>
      <c:catAx>
        <c:axId val="12515584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crossAx val="13041664"/>
        <c:crosses val="autoZero"/>
        <c:auto val="1"/>
        <c:lblAlgn val="ctr"/>
        <c:lblOffset val="100"/>
        <c:noMultiLvlLbl val="0"/>
      </c:catAx>
      <c:valAx>
        <c:axId val="13041664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12515584"/>
        <c:crosses val="max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'14'!$A$15:$A$25</c:f>
              <c:strCache>
                <c:ptCount val="11"/>
                <c:pt idx="0">
                  <c:v>Platforma służy członkom PZK do wymiany informacji pomiędzy sobą</c:v>
                </c:pt>
                <c:pt idx="1">
                  <c:v>Platforma pomaga skueczniej i szybciej dokumentowć działania</c:v>
                </c:pt>
                <c:pt idx="2">
                  <c:v>Platforma jest dodatkowym zadaniem, jeszcze nierozpoznanym</c:v>
                </c:pt>
                <c:pt idx="3">
                  <c:v>Platforma przyczynia się do promocji Modelu</c:v>
                </c:pt>
                <c:pt idx="4">
                  <c:v>Platforma przeciwdziała biurokracji</c:v>
                </c:pt>
                <c:pt idx="5">
                  <c:v>Platforma przyczynia się do wzrostu poziomu wiedzy dzięki materiałom/publikacjom zamieszczonym w poszczególnych działach</c:v>
                </c:pt>
                <c:pt idx="6">
                  <c:v>Platforma jest skomplikowana w obsłudze</c:v>
                </c:pt>
                <c:pt idx="7">
                  <c:v>Jest zbyteczna, wolę pracę w tradycyjnej formie</c:v>
                </c:pt>
                <c:pt idx="8">
                  <c:v>Brakuje fachowej osoby / osób, które pomogłyby w jej obsłudze</c:v>
                </c:pt>
                <c:pt idx="9">
                  <c:v>Trudno powiedzieć</c:v>
                </c:pt>
                <c:pt idx="10">
                  <c:v>Inna odpowiedź</c:v>
                </c:pt>
              </c:strCache>
            </c:strRef>
          </c:cat>
          <c:val>
            <c:numRef>
              <c:f>'14'!$B$15:$B$25</c:f>
              <c:numCache>
                <c:formatCode>0.00%</c:formatCode>
                <c:ptCount val="11"/>
                <c:pt idx="0">
                  <c:v>0.31090000000000007</c:v>
                </c:pt>
                <c:pt idx="1">
                  <c:v>0.20970000000000003</c:v>
                </c:pt>
                <c:pt idx="2">
                  <c:v>0.18350000000000005</c:v>
                </c:pt>
                <c:pt idx="3">
                  <c:v>0.14610000000000001</c:v>
                </c:pt>
                <c:pt idx="4">
                  <c:v>0.1386</c:v>
                </c:pt>
                <c:pt idx="5">
                  <c:v>0.1348</c:v>
                </c:pt>
                <c:pt idx="6">
                  <c:v>0.10490000000000002</c:v>
                </c:pt>
                <c:pt idx="7">
                  <c:v>7.870000000000002E-2</c:v>
                </c:pt>
                <c:pt idx="8">
                  <c:v>7.4900000000000022E-2</c:v>
                </c:pt>
                <c:pt idx="9">
                  <c:v>0.40820000000000001</c:v>
                </c:pt>
                <c:pt idx="10">
                  <c:v>3.0000000000000002E-2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12-4E82-801B-65D5E8FA47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85696"/>
        <c:axId val="13087488"/>
      </c:barChart>
      <c:catAx>
        <c:axId val="13085696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crossAx val="13087488"/>
        <c:crosses val="autoZero"/>
        <c:auto val="1"/>
        <c:lblAlgn val="ctr"/>
        <c:lblOffset val="100"/>
        <c:noMultiLvlLbl val="0"/>
      </c:catAx>
      <c:valAx>
        <c:axId val="13087488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13085696"/>
        <c:crosses val="max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'15'!$A$14</c:f>
              <c:strCache>
                <c:ptCount val="1"/>
                <c:pt idx="0">
                  <c:v>źle</c:v>
                </c:pt>
              </c:strCache>
            </c:strRef>
          </c:tx>
          <c:invertIfNegative val="0"/>
          <c:cat>
            <c:strRef>
              <c:f>'15'!$B$13:$C$13</c:f>
              <c:strCache>
                <c:ptCount val="2"/>
                <c:pt idx="0">
                  <c:v>Szkolenia</c:v>
                </c:pt>
                <c:pt idx="1">
                  <c:v>Partnerskie spotkania 
wymiany doświadczeń</c:v>
                </c:pt>
              </c:strCache>
            </c:strRef>
          </c:cat>
          <c:val>
            <c:numRef>
              <c:f>'15'!$B$14:$C$14</c:f>
              <c:numCache>
                <c:formatCode>0.00%</c:formatCode>
                <c:ptCount val="2"/>
                <c:pt idx="0">
                  <c:v>0</c:v>
                </c:pt>
                <c:pt idx="1">
                  <c:v>3.7453E-3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DA-491E-ABB8-9A23A00356DA}"/>
            </c:ext>
          </c:extLst>
        </c:ser>
        <c:ser>
          <c:idx val="1"/>
          <c:order val="1"/>
          <c:tx>
            <c:strRef>
              <c:f>'15'!$A$15</c:f>
              <c:strCache>
                <c:ptCount val="1"/>
                <c:pt idx="0">
                  <c:v>trudno mi ocenić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0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'15'!$B$13:$C$13</c:f>
              <c:strCache>
                <c:ptCount val="2"/>
                <c:pt idx="0">
                  <c:v>Szkolenia</c:v>
                </c:pt>
                <c:pt idx="1">
                  <c:v>Partnerskie spotkania 
wymiany doświadczeń</c:v>
                </c:pt>
              </c:strCache>
            </c:strRef>
          </c:cat>
          <c:val>
            <c:numRef>
              <c:f>'15'!$B$15:$C$15</c:f>
              <c:numCache>
                <c:formatCode>0.00%</c:formatCode>
                <c:ptCount val="2"/>
                <c:pt idx="0">
                  <c:v>0.24344570000000004</c:v>
                </c:pt>
                <c:pt idx="1">
                  <c:v>0.19101120000000005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DA-491E-ABB8-9A23A00356DA}"/>
            </c:ext>
          </c:extLst>
        </c:ser>
        <c:ser>
          <c:idx val="2"/>
          <c:order val="2"/>
          <c:tx>
            <c:strRef>
              <c:f>'15'!$A$16</c:f>
              <c:strCache>
                <c:ptCount val="1"/>
                <c:pt idx="0">
                  <c:v>średnio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'15'!$B$13:$C$13</c:f>
              <c:strCache>
                <c:ptCount val="2"/>
                <c:pt idx="0">
                  <c:v>Szkolenia</c:v>
                </c:pt>
                <c:pt idx="1">
                  <c:v>Partnerskie spotkania 
wymiany doświadczeń</c:v>
                </c:pt>
              </c:strCache>
            </c:strRef>
          </c:cat>
          <c:val>
            <c:numRef>
              <c:f>'15'!$B$16:$C$16</c:f>
              <c:numCache>
                <c:formatCode>0.00%</c:formatCode>
                <c:ptCount val="2"/>
                <c:pt idx="0">
                  <c:v>8.6142300000000005E-2</c:v>
                </c:pt>
                <c:pt idx="1">
                  <c:v>4.8689099999999992E-2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BDA-491E-ABB8-9A23A00356DA}"/>
            </c:ext>
          </c:extLst>
        </c:ser>
        <c:ser>
          <c:idx val="3"/>
          <c:order val="3"/>
          <c:tx>
            <c:strRef>
              <c:f>'15'!$A$17</c:f>
              <c:strCache>
                <c:ptCount val="1"/>
                <c:pt idx="0">
                  <c:v>bardzo dobrze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'15'!$B$13:$C$13</c:f>
              <c:strCache>
                <c:ptCount val="2"/>
                <c:pt idx="0">
                  <c:v>Szkolenia</c:v>
                </c:pt>
                <c:pt idx="1">
                  <c:v>Partnerskie spotkania 
wymiany doświadczeń</c:v>
                </c:pt>
              </c:strCache>
            </c:strRef>
          </c:cat>
          <c:val>
            <c:numRef>
              <c:f>'15'!$B$17:$C$17</c:f>
              <c:numCache>
                <c:formatCode>0.00%</c:formatCode>
                <c:ptCount val="2"/>
                <c:pt idx="0">
                  <c:v>0.67041200000000001</c:v>
                </c:pt>
                <c:pt idx="1">
                  <c:v>0.7565542999999999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BDA-491E-ABB8-9A23A00356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127488"/>
        <c:axId val="14129024"/>
      </c:barChart>
      <c:catAx>
        <c:axId val="14127488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pl-PL"/>
          </a:p>
        </c:txPr>
        <c:crossAx val="14129024"/>
        <c:crosses val="autoZero"/>
        <c:auto val="1"/>
        <c:lblAlgn val="ctr"/>
        <c:lblOffset val="100"/>
        <c:noMultiLvlLbl val="0"/>
      </c:catAx>
      <c:valAx>
        <c:axId val="1412902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4127488"/>
        <c:crosses val="max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4779B-30A2-49A9-BCF0-FAD53E48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36</Pages>
  <Words>5643</Words>
  <Characters>33860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Anna Kanios</cp:lastModifiedBy>
  <cp:revision>8</cp:revision>
  <cp:lastPrinted>2020-09-14T08:52:00Z</cp:lastPrinted>
  <dcterms:created xsi:type="dcterms:W3CDTF">2020-08-30T15:46:00Z</dcterms:created>
  <dcterms:modified xsi:type="dcterms:W3CDTF">2021-04-10T11:19:00Z</dcterms:modified>
</cp:coreProperties>
</file>